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C48BA" w14:textId="338A00D0" w:rsidR="003004B8" w:rsidRDefault="00F21B4D" w:rsidP="003004B8">
      <w:pPr>
        <w:rPr>
          <w:rFonts w:cs="Arial"/>
          <w:b/>
          <w:bCs/>
          <w:sz w:val="32"/>
        </w:rPr>
      </w:pPr>
      <w:r>
        <w:rPr>
          <w:noProof/>
          <w:lang w:eastAsia="en-GB"/>
        </w:rPr>
        <w:drawing>
          <wp:inline distT="0" distB="0" distL="0" distR="0" wp14:anchorId="4D3CB23C" wp14:editId="1C0CD667">
            <wp:extent cx="1800225" cy="704850"/>
            <wp:effectExtent l="0" t="0" r="0" b="0"/>
            <wp:docPr id="1" name="Picture 1" descr="Keele_Logo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ele_Logo_stacked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704850"/>
                    </a:xfrm>
                    <a:prstGeom prst="rect">
                      <a:avLst/>
                    </a:prstGeom>
                    <a:noFill/>
                    <a:ln>
                      <a:noFill/>
                    </a:ln>
                  </pic:spPr>
                </pic:pic>
              </a:graphicData>
            </a:graphic>
          </wp:inline>
        </w:drawing>
      </w:r>
    </w:p>
    <w:p w14:paraId="351EA9D0" w14:textId="77777777" w:rsidR="003004B8" w:rsidRDefault="003004B8" w:rsidP="003004B8">
      <w:pPr>
        <w:pBdr>
          <w:bottom w:val="single" w:sz="4" w:space="0" w:color="auto"/>
        </w:pBdr>
        <w:rPr>
          <w:rFonts w:cs="Arial"/>
          <w:sz w:val="22"/>
        </w:rPr>
      </w:pPr>
    </w:p>
    <w:p w14:paraId="74656AC6" w14:textId="77777777" w:rsidR="003004B8" w:rsidRDefault="003004B8" w:rsidP="003004B8">
      <w:pPr>
        <w:pStyle w:val="Heading3"/>
        <w:rPr>
          <w:sz w:val="32"/>
        </w:rPr>
      </w:pPr>
      <w:r>
        <w:rPr>
          <w:sz w:val="32"/>
        </w:rPr>
        <w:t>POSTGRADUATE RESEARCH DEGREE STUDENTS</w:t>
      </w:r>
    </w:p>
    <w:p w14:paraId="71BE2DF1" w14:textId="77777777" w:rsidR="00D859F5" w:rsidRDefault="00D859F5">
      <w:pPr>
        <w:pStyle w:val="Subtitle"/>
        <w:jc w:val="left"/>
      </w:pPr>
    </w:p>
    <w:p w14:paraId="27F57076" w14:textId="77777777" w:rsidR="00D859F5" w:rsidRDefault="00D859F5">
      <w:pPr>
        <w:pStyle w:val="Heading1"/>
      </w:pPr>
      <w:r>
        <w:t>RESEARCH TRAINING</w:t>
      </w:r>
    </w:p>
    <w:p w14:paraId="0DE826BA" w14:textId="77777777" w:rsidR="00D859F5" w:rsidRDefault="00D859F5">
      <w:pPr>
        <w:pStyle w:val="Heading3"/>
        <w:rPr>
          <w:sz w:val="32"/>
        </w:rPr>
      </w:pPr>
      <w:r>
        <w:rPr>
          <w:sz w:val="32"/>
        </w:rPr>
        <w:t>EXEMPTION REQUEST</w:t>
      </w:r>
    </w:p>
    <w:p w14:paraId="1E226877" w14:textId="77777777" w:rsidR="00D859F5" w:rsidRDefault="00D859F5">
      <w:pPr>
        <w:pBdr>
          <w:bottom w:val="single" w:sz="4" w:space="1" w:color="auto"/>
        </w:pBdr>
        <w:jc w:val="center"/>
        <w:rPr>
          <w:sz w:val="22"/>
        </w:rPr>
      </w:pPr>
    </w:p>
    <w:p w14:paraId="290E6E3B" w14:textId="77777777" w:rsidR="00D859F5" w:rsidRDefault="00D859F5">
      <w:pPr>
        <w:rPr>
          <w:rFonts w:cs="Arial"/>
          <w:sz w:val="22"/>
        </w:rPr>
      </w:pPr>
    </w:p>
    <w:p w14:paraId="29A78E79" w14:textId="77777777" w:rsidR="00D859F5" w:rsidRDefault="00D859F5">
      <w:pPr>
        <w:rPr>
          <w:rFonts w:cs="Arial"/>
          <w:sz w:val="22"/>
        </w:rPr>
      </w:pPr>
      <w:r>
        <w:rPr>
          <w:rFonts w:cs="Arial"/>
          <w:sz w:val="22"/>
        </w:rPr>
        <w:t xml:space="preserve">Research students may request exemption from some or all of the research training requirements for their degree on the basis of prior certificated learning and/or experience.  </w:t>
      </w:r>
    </w:p>
    <w:p w14:paraId="1C1184E9" w14:textId="77777777" w:rsidR="00D859F5" w:rsidRDefault="00D859F5">
      <w:pPr>
        <w:rPr>
          <w:rFonts w:cs="Arial"/>
          <w:sz w:val="22"/>
        </w:rPr>
      </w:pPr>
    </w:p>
    <w:p w14:paraId="6724A706" w14:textId="77777777" w:rsidR="00D859F5" w:rsidRDefault="003F1E6B">
      <w:pPr>
        <w:rPr>
          <w:rFonts w:cs="Arial"/>
          <w:sz w:val="22"/>
        </w:rPr>
      </w:pPr>
      <w:r>
        <w:rPr>
          <w:rFonts w:cs="Arial"/>
          <w:sz w:val="22"/>
        </w:rPr>
        <w:t>For students registered prior to August 1</w:t>
      </w:r>
      <w:r w:rsidRPr="00AE3242">
        <w:rPr>
          <w:rFonts w:cs="Arial"/>
          <w:sz w:val="22"/>
          <w:vertAlign w:val="superscript"/>
        </w:rPr>
        <w:t>st</w:t>
      </w:r>
      <w:r>
        <w:rPr>
          <w:rFonts w:cs="Arial"/>
          <w:sz w:val="22"/>
        </w:rPr>
        <w:t xml:space="preserve"> 2013 and thus subject to credit-based modular training requirements, </w:t>
      </w:r>
      <w:r w:rsidR="00D859F5">
        <w:rPr>
          <w:rFonts w:cs="Arial"/>
          <w:sz w:val="22"/>
        </w:rPr>
        <w:t xml:space="preserve">exemptions will be approved if you can demonstrate that you have met appropriate learning outcomes equivalent to those specified in research training modules appropriate to students in your field not seeking such exemptions.  </w:t>
      </w:r>
      <w:r w:rsidR="00F839A7">
        <w:rPr>
          <w:rFonts w:cs="Arial"/>
          <w:sz w:val="22"/>
        </w:rPr>
        <w:t xml:space="preserve">For details see the following website:  </w:t>
      </w:r>
      <w:hyperlink r:id="rId8" w:history="1">
        <w:r w:rsidR="00F839A7">
          <w:rPr>
            <w:rStyle w:val="Hyperlink"/>
            <w:rFonts w:cs="Arial"/>
            <w:sz w:val="22"/>
          </w:rPr>
          <w:t>http://www.keele.ac.uk/depts/aa/regulationshandbook/moduleexemptions.htm</w:t>
        </w:r>
      </w:hyperlink>
    </w:p>
    <w:p w14:paraId="04287CDB" w14:textId="77777777" w:rsidR="00D859F5" w:rsidRDefault="00D859F5">
      <w:pPr>
        <w:rPr>
          <w:rFonts w:cs="Arial"/>
          <w:sz w:val="22"/>
        </w:rPr>
      </w:pPr>
    </w:p>
    <w:p w14:paraId="204A91B6" w14:textId="77777777" w:rsidR="00D859F5" w:rsidRDefault="00D859F5">
      <w:pPr>
        <w:rPr>
          <w:rFonts w:cs="Arial"/>
          <w:sz w:val="22"/>
        </w:rPr>
      </w:pPr>
      <w:r>
        <w:rPr>
          <w:rFonts w:cs="Arial"/>
          <w:sz w:val="22"/>
        </w:rPr>
        <w:t xml:space="preserve">If you have successfully completed an </w:t>
      </w:r>
      <w:proofErr w:type="spellStart"/>
      <w:r>
        <w:rPr>
          <w:rFonts w:cs="Arial"/>
          <w:sz w:val="22"/>
        </w:rPr>
        <w:t>MRes</w:t>
      </w:r>
      <w:proofErr w:type="spellEnd"/>
      <w:r>
        <w:rPr>
          <w:rFonts w:cs="Arial"/>
          <w:sz w:val="22"/>
        </w:rPr>
        <w:t xml:space="preserve"> programme in a discipline related to that of your proposed research degree studies, </w:t>
      </w:r>
      <w:r w:rsidR="003F1E6B">
        <w:rPr>
          <w:rFonts w:cs="Arial"/>
          <w:sz w:val="22"/>
        </w:rPr>
        <w:t xml:space="preserve">or are part of a Doctoral Training Centre or Partnership, </w:t>
      </w:r>
      <w:r>
        <w:rPr>
          <w:rFonts w:cs="Arial"/>
          <w:sz w:val="22"/>
        </w:rPr>
        <w:t xml:space="preserve">then you are likely to be exempt from all further research training requirements.  However, it is still likely you will need to </w:t>
      </w:r>
      <w:r w:rsidR="003F1E6B">
        <w:rPr>
          <w:rFonts w:cs="Arial"/>
          <w:sz w:val="22"/>
        </w:rPr>
        <w:t>extend your skills through</w:t>
      </w:r>
      <w:r>
        <w:rPr>
          <w:rFonts w:cs="Arial"/>
          <w:sz w:val="22"/>
        </w:rPr>
        <w:t xml:space="preserve"> further RT as your programme progresses and further needs are identified</w:t>
      </w:r>
      <w:r w:rsidR="0070680F">
        <w:rPr>
          <w:rFonts w:cs="Arial"/>
          <w:sz w:val="22"/>
        </w:rPr>
        <w:t xml:space="preserve"> through your PDLP</w:t>
      </w:r>
      <w:r>
        <w:rPr>
          <w:rFonts w:cs="Arial"/>
          <w:sz w:val="22"/>
        </w:rPr>
        <w:t>.</w:t>
      </w:r>
    </w:p>
    <w:p w14:paraId="67C4B6C6" w14:textId="77777777" w:rsidR="00D859F5" w:rsidRDefault="00D859F5">
      <w:pPr>
        <w:rPr>
          <w:rFonts w:cs="Arial"/>
          <w:sz w:val="22"/>
        </w:rPr>
      </w:pPr>
    </w:p>
    <w:p w14:paraId="00A4CAF6" w14:textId="77777777" w:rsidR="000424D2" w:rsidRPr="000424D2" w:rsidRDefault="000424D2" w:rsidP="000424D2">
      <w:pPr>
        <w:pStyle w:val="HTMLPreformatted"/>
        <w:rPr>
          <w:rFonts w:ascii="Arial" w:hAnsi="Arial" w:cs="Arial"/>
          <w:sz w:val="22"/>
          <w:szCs w:val="22"/>
        </w:rPr>
      </w:pPr>
      <w:r w:rsidRPr="000424D2">
        <w:rPr>
          <w:rFonts w:ascii="Arial" w:hAnsi="Arial" w:cs="Arial"/>
          <w:sz w:val="22"/>
          <w:szCs w:val="22"/>
        </w:rPr>
        <w:t>If you seek exemption you must complete this form after discussion with</w:t>
      </w:r>
      <w:r>
        <w:rPr>
          <w:rFonts w:ascii="Arial" w:hAnsi="Arial" w:cs="Arial"/>
          <w:sz w:val="22"/>
          <w:szCs w:val="22"/>
        </w:rPr>
        <w:t xml:space="preserve"> </w:t>
      </w:r>
      <w:r w:rsidRPr="000424D2">
        <w:rPr>
          <w:rFonts w:ascii="Arial" w:hAnsi="Arial" w:cs="Arial"/>
          <w:sz w:val="22"/>
          <w:szCs w:val="22"/>
        </w:rPr>
        <w:t>your</w:t>
      </w:r>
      <w:r>
        <w:rPr>
          <w:rFonts w:ascii="Arial" w:hAnsi="Arial" w:cs="Arial"/>
          <w:sz w:val="22"/>
          <w:szCs w:val="22"/>
        </w:rPr>
        <w:t xml:space="preserve"> </w:t>
      </w:r>
      <w:r w:rsidRPr="000424D2">
        <w:rPr>
          <w:rFonts w:ascii="Arial" w:hAnsi="Arial" w:cs="Arial"/>
          <w:sz w:val="22"/>
          <w:szCs w:val="22"/>
        </w:rPr>
        <w:t>Supervisory Team and pass it to your Director of Postgraduate Research who</w:t>
      </w:r>
      <w:r>
        <w:rPr>
          <w:rFonts w:ascii="Arial" w:hAnsi="Arial" w:cs="Arial"/>
          <w:sz w:val="22"/>
          <w:szCs w:val="22"/>
        </w:rPr>
        <w:t xml:space="preserve"> </w:t>
      </w:r>
      <w:r w:rsidRPr="000424D2">
        <w:rPr>
          <w:rFonts w:ascii="Arial" w:hAnsi="Arial" w:cs="Arial"/>
          <w:sz w:val="22"/>
          <w:szCs w:val="22"/>
        </w:rPr>
        <w:t>will</w:t>
      </w:r>
      <w:r>
        <w:rPr>
          <w:rFonts w:ascii="Arial" w:hAnsi="Arial" w:cs="Arial"/>
          <w:sz w:val="22"/>
          <w:szCs w:val="22"/>
        </w:rPr>
        <w:t xml:space="preserve"> </w:t>
      </w:r>
      <w:r w:rsidRPr="000424D2">
        <w:rPr>
          <w:rFonts w:ascii="Arial" w:hAnsi="Arial" w:cs="Arial"/>
          <w:sz w:val="22"/>
          <w:szCs w:val="22"/>
        </w:rPr>
        <w:t xml:space="preserve">consider the request </w:t>
      </w:r>
      <w:r w:rsidRPr="006838ED">
        <w:rPr>
          <w:rFonts w:ascii="Arial" w:hAnsi="Arial" w:cs="Arial"/>
          <w:sz w:val="22"/>
          <w:szCs w:val="22"/>
        </w:rPr>
        <w:t>and make a recommendation to your RI Postgraduate Committee.  The PGR administrator is resp</w:t>
      </w:r>
      <w:r w:rsidRPr="000424D2">
        <w:rPr>
          <w:rFonts w:ascii="Arial" w:hAnsi="Arial" w:cs="Arial"/>
          <w:sz w:val="22"/>
          <w:szCs w:val="22"/>
        </w:rPr>
        <w:t xml:space="preserve">onsible for recording any </w:t>
      </w:r>
      <w:r w:rsidR="003F1E6B">
        <w:rPr>
          <w:rFonts w:ascii="Arial" w:hAnsi="Arial" w:cs="Arial"/>
          <w:sz w:val="22"/>
          <w:szCs w:val="22"/>
        </w:rPr>
        <w:t xml:space="preserve">modular credit </w:t>
      </w:r>
      <w:r w:rsidRPr="000424D2">
        <w:rPr>
          <w:rFonts w:ascii="Arial" w:hAnsi="Arial" w:cs="Arial"/>
          <w:sz w:val="22"/>
          <w:szCs w:val="22"/>
        </w:rPr>
        <w:t>exemptions</w:t>
      </w:r>
      <w:r>
        <w:rPr>
          <w:rFonts w:ascii="Arial" w:hAnsi="Arial" w:cs="Arial"/>
          <w:sz w:val="22"/>
          <w:szCs w:val="22"/>
        </w:rPr>
        <w:t xml:space="preserve"> approved</w:t>
      </w:r>
      <w:r w:rsidR="003F1E6B">
        <w:rPr>
          <w:rFonts w:ascii="Arial" w:hAnsi="Arial" w:cs="Arial"/>
          <w:sz w:val="22"/>
          <w:szCs w:val="22"/>
        </w:rPr>
        <w:t xml:space="preserve"> while you should record </w:t>
      </w:r>
      <w:r w:rsidR="0070680F">
        <w:rPr>
          <w:rFonts w:ascii="Arial" w:hAnsi="Arial" w:cs="Arial"/>
          <w:sz w:val="22"/>
          <w:szCs w:val="22"/>
        </w:rPr>
        <w:t xml:space="preserve">all </w:t>
      </w:r>
      <w:r w:rsidR="003F1E6B">
        <w:rPr>
          <w:rFonts w:ascii="Arial" w:hAnsi="Arial" w:cs="Arial"/>
          <w:sz w:val="22"/>
          <w:szCs w:val="22"/>
        </w:rPr>
        <w:t xml:space="preserve">approved exemptions </w:t>
      </w:r>
      <w:r w:rsidR="00BF37C5">
        <w:rPr>
          <w:rFonts w:ascii="Arial" w:hAnsi="Arial" w:cs="Arial"/>
          <w:sz w:val="22"/>
          <w:szCs w:val="22"/>
        </w:rPr>
        <w:t xml:space="preserve">and credits for prior training </w:t>
      </w:r>
      <w:r w:rsidR="003F1E6B">
        <w:rPr>
          <w:rFonts w:ascii="Arial" w:hAnsi="Arial" w:cs="Arial"/>
          <w:sz w:val="22"/>
          <w:szCs w:val="22"/>
        </w:rPr>
        <w:t>in your PDLP</w:t>
      </w:r>
      <w:r>
        <w:rPr>
          <w:rFonts w:ascii="Arial" w:hAnsi="Arial" w:cs="Arial"/>
          <w:sz w:val="22"/>
          <w:szCs w:val="22"/>
        </w:rPr>
        <w:t>.</w:t>
      </w:r>
    </w:p>
    <w:p w14:paraId="4D0AEA9A" w14:textId="77777777" w:rsidR="000424D2" w:rsidRDefault="000424D2">
      <w:pPr>
        <w:rPr>
          <w:rFonts w:cs="Arial"/>
          <w:sz w:val="22"/>
        </w:rPr>
      </w:pPr>
    </w:p>
    <w:p w14:paraId="36D6E85E" w14:textId="77777777" w:rsidR="00D859F5" w:rsidRDefault="00D859F5">
      <w:pPr>
        <w:rPr>
          <w:rFonts w:cs="Arial"/>
          <w:sz w:val="22"/>
        </w:rPr>
      </w:pPr>
    </w:p>
    <w:p w14:paraId="6D9D3BF5" w14:textId="77777777" w:rsidR="00D859F5" w:rsidRDefault="00D859F5">
      <w:pPr>
        <w:rPr>
          <w:rFonts w:cs="Arial"/>
          <w:sz w:val="22"/>
        </w:rPr>
      </w:pPr>
      <w:r>
        <w:rPr>
          <w:rFonts w:cs="Arial"/>
          <w:sz w:val="22"/>
        </w:rPr>
        <w:t>1</w:t>
      </w:r>
      <w:r>
        <w:rPr>
          <w:rFonts w:cs="Arial"/>
          <w:sz w:val="22"/>
        </w:rPr>
        <w:tab/>
      </w:r>
      <w:r>
        <w:rPr>
          <w:rFonts w:cs="Arial"/>
          <w:b/>
          <w:bCs/>
          <w:sz w:val="22"/>
        </w:rPr>
        <w:t>STUDENT DETAILS</w:t>
      </w:r>
    </w:p>
    <w:p w14:paraId="44120FBA" w14:textId="77777777" w:rsidR="00D859F5" w:rsidRDefault="00D859F5">
      <w:pPr>
        <w:rPr>
          <w:rFonts w:cs="Arial"/>
          <w:sz w:val="22"/>
        </w:rPr>
      </w:pPr>
    </w:p>
    <w:p w14:paraId="03F237CD" w14:textId="77777777" w:rsidR="00D859F5" w:rsidRDefault="00D859F5" w:rsidP="0070680F">
      <w:pPr>
        <w:spacing w:after="120"/>
        <w:rPr>
          <w:rFonts w:cs="Arial"/>
          <w:sz w:val="22"/>
        </w:rPr>
      </w:pPr>
      <w:r>
        <w:rPr>
          <w:rFonts w:cs="Arial"/>
          <w:sz w:val="22"/>
        </w:rPr>
        <w:tab/>
        <w:t>Student name</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
    <w:p w14:paraId="7E537628" w14:textId="77777777" w:rsidR="00D859F5" w:rsidRDefault="00D859F5" w:rsidP="0070680F">
      <w:pPr>
        <w:spacing w:after="120"/>
        <w:rPr>
          <w:rFonts w:cs="Arial"/>
          <w:sz w:val="22"/>
        </w:rPr>
      </w:pPr>
      <w:r>
        <w:rPr>
          <w:rFonts w:cs="Arial"/>
          <w:sz w:val="22"/>
        </w:rPr>
        <w:tab/>
        <w:t>Student number</w:t>
      </w:r>
    </w:p>
    <w:p w14:paraId="62E8CFB2" w14:textId="77777777" w:rsidR="00D859F5" w:rsidRDefault="00D859F5" w:rsidP="0070680F">
      <w:pPr>
        <w:spacing w:after="120"/>
        <w:rPr>
          <w:rFonts w:cs="Arial"/>
          <w:sz w:val="22"/>
        </w:rPr>
      </w:pPr>
      <w:r>
        <w:rPr>
          <w:rFonts w:cs="Arial"/>
          <w:sz w:val="22"/>
        </w:rPr>
        <w:tab/>
        <w:t>Research Institute</w:t>
      </w:r>
    </w:p>
    <w:p w14:paraId="1874C08D" w14:textId="77777777" w:rsidR="00D859F5" w:rsidRDefault="00D859F5" w:rsidP="0070680F">
      <w:pPr>
        <w:spacing w:after="120"/>
        <w:rPr>
          <w:rFonts w:cs="Arial"/>
          <w:sz w:val="22"/>
        </w:rPr>
      </w:pPr>
      <w:r>
        <w:rPr>
          <w:rFonts w:cs="Arial"/>
          <w:sz w:val="22"/>
        </w:rPr>
        <w:tab/>
        <w:t>Start date</w:t>
      </w:r>
    </w:p>
    <w:p w14:paraId="520B8F61" w14:textId="77777777" w:rsidR="00D859F5" w:rsidRDefault="00D859F5" w:rsidP="0070680F">
      <w:pPr>
        <w:spacing w:after="120"/>
        <w:rPr>
          <w:rFonts w:cs="Arial"/>
          <w:sz w:val="22"/>
        </w:rPr>
      </w:pPr>
      <w:r>
        <w:rPr>
          <w:rFonts w:cs="Arial"/>
          <w:sz w:val="22"/>
        </w:rPr>
        <w:tab/>
        <w:t>Degree for which registered</w:t>
      </w:r>
    </w:p>
    <w:p w14:paraId="208851E2" w14:textId="77777777" w:rsidR="00D859F5" w:rsidRDefault="00D859F5" w:rsidP="0070680F">
      <w:pPr>
        <w:spacing w:after="120"/>
        <w:rPr>
          <w:rFonts w:cs="Arial"/>
          <w:sz w:val="22"/>
        </w:rPr>
      </w:pPr>
      <w:r>
        <w:rPr>
          <w:rFonts w:cs="Arial"/>
          <w:sz w:val="22"/>
        </w:rPr>
        <w:tab/>
        <w:t>FT/PT</w:t>
      </w:r>
    </w:p>
    <w:p w14:paraId="28BA162E" w14:textId="77777777" w:rsidR="00D859F5" w:rsidRDefault="00D859F5">
      <w:pPr>
        <w:rPr>
          <w:rFonts w:cs="Arial"/>
          <w:sz w:val="22"/>
        </w:rPr>
      </w:pPr>
    </w:p>
    <w:p w14:paraId="05F1BCB4" w14:textId="77777777" w:rsidR="00D859F5" w:rsidRDefault="00D859F5">
      <w:pPr>
        <w:rPr>
          <w:rFonts w:cs="Arial"/>
          <w:sz w:val="22"/>
        </w:rPr>
      </w:pPr>
      <w:r>
        <w:rPr>
          <w:rFonts w:cs="Arial"/>
          <w:sz w:val="22"/>
        </w:rPr>
        <w:t>2</w:t>
      </w:r>
      <w:r>
        <w:rPr>
          <w:rFonts w:cs="Arial"/>
          <w:sz w:val="22"/>
        </w:rPr>
        <w:tab/>
      </w:r>
      <w:r w:rsidR="00DE58AD" w:rsidRPr="000124C3">
        <w:rPr>
          <w:rFonts w:cs="Arial"/>
          <w:b/>
          <w:sz w:val="22"/>
        </w:rPr>
        <w:t>A.</w:t>
      </w:r>
      <w:r w:rsidR="00DE58AD" w:rsidRPr="000124C3">
        <w:rPr>
          <w:rFonts w:cs="Arial"/>
          <w:b/>
          <w:color w:val="FF0000"/>
          <w:sz w:val="22"/>
        </w:rPr>
        <w:t xml:space="preserve"> </w:t>
      </w:r>
      <w:r w:rsidRPr="000124C3">
        <w:rPr>
          <w:rFonts w:cs="Arial"/>
          <w:b/>
          <w:bCs/>
          <w:sz w:val="22"/>
        </w:rPr>
        <w:t>M</w:t>
      </w:r>
      <w:r w:rsidR="000124C3" w:rsidRPr="000124C3">
        <w:rPr>
          <w:rFonts w:cs="Arial"/>
          <w:b/>
          <w:bCs/>
          <w:sz w:val="22"/>
        </w:rPr>
        <w:t>od</w:t>
      </w:r>
      <w:r w:rsidR="000124C3">
        <w:rPr>
          <w:rFonts w:cs="Arial"/>
          <w:b/>
          <w:bCs/>
          <w:sz w:val="22"/>
        </w:rPr>
        <w:t>ule(s</w:t>
      </w:r>
      <w:proofErr w:type="gramStart"/>
      <w:r w:rsidR="000124C3">
        <w:rPr>
          <w:rFonts w:cs="Arial"/>
          <w:b/>
          <w:bCs/>
          <w:sz w:val="22"/>
        </w:rPr>
        <w:t>)s</w:t>
      </w:r>
      <w:proofErr w:type="gramEnd"/>
      <w:r w:rsidR="000124C3">
        <w:rPr>
          <w:rFonts w:cs="Arial"/>
          <w:b/>
          <w:bCs/>
          <w:sz w:val="22"/>
        </w:rPr>
        <w:t xml:space="preserve"> from which exemption is sought</w:t>
      </w:r>
    </w:p>
    <w:p w14:paraId="25E0FEA3" w14:textId="77777777" w:rsidR="00D859F5" w:rsidRDefault="00D859F5">
      <w:pPr>
        <w:rPr>
          <w:rFonts w:cs="Arial"/>
          <w:sz w:val="22"/>
        </w:rPr>
      </w:pPr>
    </w:p>
    <w:p w14:paraId="4395845D" w14:textId="77777777" w:rsidR="00D859F5" w:rsidRDefault="00D859F5">
      <w:pPr>
        <w:rPr>
          <w:rFonts w:cs="Arial"/>
          <w:sz w:val="22"/>
        </w:rPr>
      </w:pPr>
      <w:r>
        <w:rPr>
          <w:rFonts w:cs="Arial"/>
          <w:sz w:val="22"/>
        </w:rPr>
        <w:tab/>
      </w:r>
      <w:r w:rsidR="000124C3">
        <w:rPr>
          <w:rFonts w:cs="Arial"/>
          <w:sz w:val="22"/>
        </w:rPr>
        <w:t>I</w:t>
      </w:r>
      <w:r>
        <w:rPr>
          <w:rFonts w:cs="Arial"/>
          <w:sz w:val="22"/>
        </w:rPr>
        <w:t>ndicate specific modules</w:t>
      </w:r>
    </w:p>
    <w:p w14:paraId="5A03B2C2" w14:textId="77777777" w:rsidR="00D859F5" w:rsidRDefault="00D859F5">
      <w:pPr>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2"/>
        <w:gridCol w:w="5753"/>
        <w:gridCol w:w="1059"/>
        <w:gridCol w:w="974"/>
      </w:tblGrid>
      <w:tr w:rsidR="00D859F5" w14:paraId="72E81CD8" w14:textId="77777777">
        <w:tc>
          <w:tcPr>
            <w:tcW w:w="1908" w:type="dxa"/>
          </w:tcPr>
          <w:p w14:paraId="5AEDA78C" w14:textId="77777777" w:rsidR="00D859F5" w:rsidRDefault="00D859F5">
            <w:pPr>
              <w:rPr>
                <w:rFonts w:cs="Arial"/>
                <w:b/>
                <w:bCs/>
                <w:sz w:val="22"/>
              </w:rPr>
            </w:pPr>
            <w:r>
              <w:rPr>
                <w:rFonts w:cs="Arial"/>
                <w:b/>
                <w:bCs/>
                <w:sz w:val="22"/>
              </w:rPr>
              <w:t>Module code</w:t>
            </w:r>
          </w:p>
        </w:tc>
        <w:tc>
          <w:tcPr>
            <w:tcW w:w="6120" w:type="dxa"/>
          </w:tcPr>
          <w:p w14:paraId="6A41955A" w14:textId="77777777" w:rsidR="00D859F5" w:rsidRDefault="00D859F5">
            <w:pPr>
              <w:rPr>
                <w:rFonts w:cs="Arial"/>
                <w:b/>
                <w:bCs/>
                <w:sz w:val="22"/>
              </w:rPr>
            </w:pPr>
            <w:r>
              <w:rPr>
                <w:rFonts w:cs="Arial"/>
                <w:b/>
                <w:bCs/>
                <w:sz w:val="22"/>
              </w:rPr>
              <w:t>Module title</w:t>
            </w:r>
          </w:p>
        </w:tc>
        <w:tc>
          <w:tcPr>
            <w:tcW w:w="1080" w:type="dxa"/>
          </w:tcPr>
          <w:p w14:paraId="710B8252" w14:textId="77777777" w:rsidR="00D859F5" w:rsidRDefault="00D859F5">
            <w:pPr>
              <w:rPr>
                <w:rFonts w:cs="Arial"/>
                <w:b/>
                <w:bCs/>
                <w:sz w:val="22"/>
              </w:rPr>
            </w:pPr>
            <w:r>
              <w:rPr>
                <w:rFonts w:cs="Arial"/>
                <w:b/>
                <w:bCs/>
                <w:sz w:val="22"/>
              </w:rPr>
              <w:t>Level</w:t>
            </w:r>
          </w:p>
        </w:tc>
        <w:tc>
          <w:tcPr>
            <w:tcW w:w="746" w:type="dxa"/>
          </w:tcPr>
          <w:p w14:paraId="619381D1" w14:textId="77777777" w:rsidR="00D859F5" w:rsidRDefault="00D859F5">
            <w:pPr>
              <w:rPr>
                <w:rFonts w:cs="Arial"/>
                <w:b/>
                <w:bCs/>
                <w:sz w:val="22"/>
              </w:rPr>
            </w:pPr>
            <w:r>
              <w:rPr>
                <w:rFonts w:cs="Arial"/>
                <w:b/>
                <w:bCs/>
                <w:sz w:val="22"/>
              </w:rPr>
              <w:t>Credits</w:t>
            </w:r>
          </w:p>
        </w:tc>
      </w:tr>
      <w:tr w:rsidR="00D859F5" w14:paraId="2F7AADCA" w14:textId="77777777">
        <w:tc>
          <w:tcPr>
            <w:tcW w:w="1908" w:type="dxa"/>
          </w:tcPr>
          <w:p w14:paraId="4DA77637" w14:textId="77777777" w:rsidR="00D859F5" w:rsidRDefault="00D859F5">
            <w:pPr>
              <w:rPr>
                <w:rFonts w:cs="Arial"/>
                <w:sz w:val="22"/>
              </w:rPr>
            </w:pPr>
          </w:p>
        </w:tc>
        <w:tc>
          <w:tcPr>
            <w:tcW w:w="6120" w:type="dxa"/>
          </w:tcPr>
          <w:p w14:paraId="2C6EFD9D" w14:textId="77777777" w:rsidR="00D859F5" w:rsidRDefault="00D859F5">
            <w:pPr>
              <w:rPr>
                <w:rFonts w:cs="Arial"/>
                <w:sz w:val="22"/>
              </w:rPr>
            </w:pPr>
          </w:p>
        </w:tc>
        <w:tc>
          <w:tcPr>
            <w:tcW w:w="1080" w:type="dxa"/>
          </w:tcPr>
          <w:p w14:paraId="39043D83" w14:textId="77777777" w:rsidR="00D859F5" w:rsidRDefault="00D859F5">
            <w:pPr>
              <w:rPr>
                <w:rFonts w:cs="Arial"/>
                <w:sz w:val="22"/>
              </w:rPr>
            </w:pPr>
          </w:p>
        </w:tc>
        <w:tc>
          <w:tcPr>
            <w:tcW w:w="746" w:type="dxa"/>
          </w:tcPr>
          <w:p w14:paraId="72B89D62" w14:textId="77777777" w:rsidR="00D859F5" w:rsidRDefault="00D859F5">
            <w:pPr>
              <w:rPr>
                <w:rFonts w:cs="Arial"/>
                <w:sz w:val="22"/>
              </w:rPr>
            </w:pPr>
          </w:p>
        </w:tc>
      </w:tr>
      <w:tr w:rsidR="00D859F5" w14:paraId="48FBE878" w14:textId="77777777">
        <w:tc>
          <w:tcPr>
            <w:tcW w:w="1908" w:type="dxa"/>
          </w:tcPr>
          <w:p w14:paraId="1069FB86" w14:textId="77777777" w:rsidR="00D859F5" w:rsidRDefault="00D859F5">
            <w:pPr>
              <w:rPr>
                <w:rFonts w:cs="Arial"/>
                <w:sz w:val="22"/>
              </w:rPr>
            </w:pPr>
          </w:p>
        </w:tc>
        <w:tc>
          <w:tcPr>
            <w:tcW w:w="6120" w:type="dxa"/>
          </w:tcPr>
          <w:p w14:paraId="4CE2EEB0" w14:textId="77777777" w:rsidR="00D859F5" w:rsidRDefault="00D859F5">
            <w:pPr>
              <w:rPr>
                <w:rFonts w:cs="Arial"/>
                <w:sz w:val="22"/>
              </w:rPr>
            </w:pPr>
          </w:p>
        </w:tc>
        <w:tc>
          <w:tcPr>
            <w:tcW w:w="1080" w:type="dxa"/>
          </w:tcPr>
          <w:p w14:paraId="38EBB9D1" w14:textId="77777777" w:rsidR="00D859F5" w:rsidRDefault="00D859F5">
            <w:pPr>
              <w:rPr>
                <w:rFonts w:cs="Arial"/>
                <w:sz w:val="22"/>
              </w:rPr>
            </w:pPr>
          </w:p>
        </w:tc>
        <w:tc>
          <w:tcPr>
            <w:tcW w:w="746" w:type="dxa"/>
          </w:tcPr>
          <w:p w14:paraId="464465A3" w14:textId="77777777" w:rsidR="00D859F5" w:rsidRDefault="00D859F5">
            <w:pPr>
              <w:rPr>
                <w:rFonts w:cs="Arial"/>
                <w:sz w:val="22"/>
              </w:rPr>
            </w:pPr>
          </w:p>
        </w:tc>
      </w:tr>
      <w:tr w:rsidR="00D859F5" w14:paraId="50AAFDB9" w14:textId="77777777">
        <w:tc>
          <w:tcPr>
            <w:tcW w:w="1908" w:type="dxa"/>
          </w:tcPr>
          <w:p w14:paraId="03121DA9" w14:textId="77777777" w:rsidR="00D859F5" w:rsidRDefault="00D859F5">
            <w:pPr>
              <w:rPr>
                <w:rFonts w:cs="Arial"/>
                <w:sz w:val="22"/>
              </w:rPr>
            </w:pPr>
          </w:p>
        </w:tc>
        <w:tc>
          <w:tcPr>
            <w:tcW w:w="6120" w:type="dxa"/>
          </w:tcPr>
          <w:p w14:paraId="69089C9B" w14:textId="77777777" w:rsidR="00D859F5" w:rsidRDefault="00D859F5">
            <w:pPr>
              <w:rPr>
                <w:rFonts w:cs="Arial"/>
                <w:sz w:val="22"/>
              </w:rPr>
            </w:pPr>
          </w:p>
        </w:tc>
        <w:tc>
          <w:tcPr>
            <w:tcW w:w="1080" w:type="dxa"/>
          </w:tcPr>
          <w:p w14:paraId="0A6CD9B4" w14:textId="77777777" w:rsidR="00D859F5" w:rsidRDefault="00D859F5">
            <w:pPr>
              <w:rPr>
                <w:rFonts w:cs="Arial"/>
                <w:sz w:val="22"/>
              </w:rPr>
            </w:pPr>
          </w:p>
        </w:tc>
        <w:tc>
          <w:tcPr>
            <w:tcW w:w="746" w:type="dxa"/>
          </w:tcPr>
          <w:p w14:paraId="0CE88E62" w14:textId="77777777" w:rsidR="00D859F5" w:rsidRDefault="00D859F5">
            <w:pPr>
              <w:rPr>
                <w:rFonts w:cs="Arial"/>
                <w:sz w:val="22"/>
              </w:rPr>
            </w:pPr>
          </w:p>
        </w:tc>
      </w:tr>
      <w:tr w:rsidR="00D859F5" w14:paraId="02EB70B9" w14:textId="77777777">
        <w:tc>
          <w:tcPr>
            <w:tcW w:w="1908" w:type="dxa"/>
          </w:tcPr>
          <w:p w14:paraId="4AD47DEB" w14:textId="77777777" w:rsidR="00D859F5" w:rsidRDefault="00D859F5">
            <w:pPr>
              <w:rPr>
                <w:rFonts w:cs="Arial"/>
                <w:sz w:val="22"/>
              </w:rPr>
            </w:pPr>
          </w:p>
        </w:tc>
        <w:tc>
          <w:tcPr>
            <w:tcW w:w="6120" w:type="dxa"/>
          </w:tcPr>
          <w:p w14:paraId="54EF86CC" w14:textId="77777777" w:rsidR="00D859F5" w:rsidRDefault="00D859F5">
            <w:pPr>
              <w:rPr>
                <w:rFonts w:cs="Arial"/>
                <w:sz w:val="22"/>
              </w:rPr>
            </w:pPr>
          </w:p>
        </w:tc>
        <w:tc>
          <w:tcPr>
            <w:tcW w:w="1080" w:type="dxa"/>
          </w:tcPr>
          <w:p w14:paraId="04132591" w14:textId="77777777" w:rsidR="00D859F5" w:rsidRDefault="00D859F5">
            <w:pPr>
              <w:rPr>
                <w:rFonts w:cs="Arial"/>
                <w:sz w:val="22"/>
              </w:rPr>
            </w:pPr>
          </w:p>
        </w:tc>
        <w:tc>
          <w:tcPr>
            <w:tcW w:w="746" w:type="dxa"/>
          </w:tcPr>
          <w:p w14:paraId="6D94DCE7" w14:textId="77777777" w:rsidR="00D859F5" w:rsidRDefault="00D859F5">
            <w:pPr>
              <w:rPr>
                <w:rFonts w:cs="Arial"/>
                <w:sz w:val="22"/>
              </w:rPr>
            </w:pPr>
          </w:p>
        </w:tc>
      </w:tr>
    </w:tbl>
    <w:p w14:paraId="1D5024C7" w14:textId="77777777" w:rsidR="00D859F5" w:rsidRDefault="00D859F5">
      <w:pPr>
        <w:rPr>
          <w:rFonts w:cs="Arial"/>
          <w:sz w:val="22"/>
        </w:rPr>
      </w:pPr>
    </w:p>
    <w:p w14:paraId="269FA948" w14:textId="77777777" w:rsidR="00D859F5" w:rsidRPr="000124C3" w:rsidRDefault="00D859F5">
      <w:pPr>
        <w:rPr>
          <w:rFonts w:cs="Arial"/>
          <w:b/>
          <w:sz w:val="22"/>
        </w:rPr>
      </w:pPr>
      <w:r w:rsidRPr="000124C3">
        <w:rPr>
          <w:rFonts w:cs="Arial"/>
          <w:b/>
          <w:sz w:val="22"/>
        </w:rPr>
        <w:t>OR</w:t>
      </w:r>
    </w:p>
    <w:p w14:paraId="562E0878" w14:textId="77777777" w:rsidR="00D859F5" w:rsidRDefault="00D859F5">
      <w:pPr>
        <w:rPr>
          <w:rFonts w:cs="Arial"/>
          <w:sz w:val="22"/>
        </w:rPr>
      </w:pPr>
    </w:p>
    <w:p w14:paraId="3F07D137" w14:textId="77777777" w:rsidR="00D859F5" w:rsidRDefault="00DE58AD" w:rsidP="00DE58AD">
      <w:pPr>
        <w:ind w:firstLine="720"/>
        <w:rPr>
          <w:rFonts w:cs="Arial"/>
          <w:sz w:val="22"/>
        </w:rPr>
      </w:pPr>
      <w:r w:rsidRPr="000124C3">
        <w:rPr>
          <w:rFonts w:cs="Arial"/>
          <w:b/>
          <w:sz w:val="22"/>
        </w:rPr>
        <w:t xml:space="preserve">B. </w:t>
      </w:r>
      <w:r w:rsidR="00D859F5" w:rsidRPr="000124C3">
        <w:rPr>
          <w:rFonts w:cs="Arial"/>
          <w:b/>
          <w:sz w:val="22"/>
        </w:rPr>
        <w:t>Total number of RT credits for which exemption is sought</w:t>
      </w:r>
      <w:r w:rsidR="00D859F5">
        <w:rPr>
          <w:rFonts w:cs="Arial"/>
          <w:sz w:val="22"/>
        </w:rPr>
        <w:tab/>
      </w:r>
      <w:r w:rsidR="00D859F5">
        <w:rPr>
          <w:rFonts w:cs="Arial"/>
          <w:sz w:val="22"/>
        </w:rPr>
        <w:tab/>
        <w:t xml:space="preserve">  </w:t>
      </w:r>
      <w:r w:rsidR="00D859F5" w:rsidRPr="000124C3">
        <w:rPr>
          <w:rFonts w:cs="Arial"/>
          <w:b/>
          <w:sz w:val="22"/>
        </w:rPr>
        <w:t>credits</w:t>
      </w:r>
    </w:p>
    <w:p w14:paraId="29F1FADB" w14:textId="77777777" w:rsidR="00D859F5" w:rsidRDefault="00D859F5">
      <w:pPr>
        <w:rPr>
          <w:rFonts w:cs="Arial"/>
          <w:sz w:val="22"/>
        </w:rPr>
      </w:pPr>
    </w:p>
    <w:p w14:paraId="43316F29" w14:textId="77777777" w:rsidR="00D859F5" w:rsidRDefault="00D859F5">
      <w:pPr>
        <w:rPr>
          <w:rFonts w:cs="Arial"/>
          <w:sz w:val="22"/>
        </w:rPr>
      </w:pPr>
    </w:p>
    <w:p w14:paraId="5A825C4C" w14:textId="77777777" w:rsidR="00DE58AD" w:rsidRDefault="00DE58AD">
      <w:pPr>
        <w:rPr>
          <w:rFonts w:cs="Arial"/>
          <w:sz w:val="22"/>
        </w:rPr>
      </w:pPr>
    </w:p>
    <w:p w14:paraId="561BB8BC" w14:textId="77777777" w:rsidR="00DE58AD" w:rsidRDefault="00DE58AD" w:rsidP="00DE58AD">
      <w:pPr>
        <w:rPr>
          <w:rFonts w:cs="Arial"/>
          <w:sz w:val="22"/>
        </w:rPr>
      </w:pPr>
      <w:r>
        <w:rPr>
          <w:rFonts w:cs="Arial"/>
          <w:sz w:val="22"/>
        </w:rPr>
        <w:t>AND/OR</w:t>
      </w:r>
    </w:p>
    <w:p w14:paraId="008AD812" w14:textId="77777777" w:rsidR="00DE58AD" w:rsidRDefault="00DE58AD" w:rsidP="00DE58AD">
      <w:pPr>
        <w:rPr>
          <w:rFonts w:cs="Arial"/>
          <w:sz w:val="22"/>
        </w:rPr>
      </w:pPr>
    </w:p>
    <w:p w14:paraId="698FE0DC" w14:textId="77777777" w:rsidR="00DE58AD" w:rsidRPr="000124C3" w:rsidRDefault="00DE58AD" w:rsidP="00DE58AD">
      <w:pPr>
        <w:ind w:firstLine="720"/>
        <w:rPr>
          <w:rFonts w:cs="Arial"/>
          <w:b/>
          <w:sz w:val="22"/>
        </w:rPr>
      </w:pPr>
      <w:commentRangeStart w:id="0"/>
      <w:r w:rsidRPr="000124C3">
        <w:rPr>
          <w:rFonts w:cs="Arial"/>
          <w:b/>
          <w:sz w:val="22"/>
        </w:rPr>
        <w:t>C. Other Skills Development and Research Training prior to registration</w:t>
      </w:r>
    </w:p>
    <w:p w14:paraId="4FB24C36" w14:textId="77777777" w:rsidR="00DE58AD" w:rsidRDefault="00DE58AD" w:rsidP="00DE58AD">
      <w:pPr>
        <w:ind w:left="720"/>
        <w:rPr>
          <w:rFonts w:cs="Arial"/>
          <w:sz w:val="22"/>
        </w:rPr>
      </w:pPr>
      <w:r w:rsidRPr="00DE58AD">
        <w:rPr>
          <w:rFonts w:cs="Arial"/>
          <w:sz w:val="22"/>
        </w:rPr>
        <w:t>(</w:t>
      </w:r>
      <w:proofErr w:type="gramStart"/>
      <w:r w:rsidRPr="00DE58AD">
        <w:rPr>
          <w:rFonts w:cs="Arial"/>
          <w:sz w:val="22"/>
        </w:rPr>
        <w:t>including</w:t>
      </w:r>
      <w:proofErr w:type="gramEnd"/>
      <w:r w:rsidRPr="00DE58AD">
        <w:rPr>
          <w:rFonts w:cs="Arial"/>
          <w:sz w:val="22"/>
        </w:rPr>
        <w:t xml:space="preserve"> subject specific, transferable and employability skills, external courses, non-credit bearing courses, dissemination, networking, seminars, meetings </w:t>
      </w:r>
      <w:proofErr w:type="spellStart"/>
      <w:r w:rsidRPr="00DE58AD">
        <w:rPr>
          <w:rFonts w:cs="Arial"/>
          <w:sz w:val="22"/>
        </w:rPr>
        <w:t>etc</w:t>
      </w:r>
      <w:proofErr w:type="spellEnd"/>
      <w:r w:rsidRPr="00DE58AD">
        <w:rPr>
          <w:rFonts w:cs="Arial"/>
          <w:sz w:val="22"/>
        </w:rPr>
        <w:t>)</w:t>
      </w:r>
    </w:p>
    <w:commentRangeEnd w:id="0"/>
    <w:p w14:paraId="06229554" w14:textId="77777777" w:rsidR="00DE58AD" w:rsidRDefault="00DE58AD">
      <w:pPr>
        <w:rPr>
          <w:rFonts w:cs="Arial"/>
          <w:sz w:val="22"/>
        </w:rPr>
      </w:pPr>
      <w:r>
        <w:rPr>
          <w:rStyle w:val="CommentReference"/>
        </w:rPr>
        <w:commentReference w:id="0"/>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9"/>
        <w:gridCol w:w="4179"/>
        <w:gridCol w:w="3960"/>
      </w:tblGrid>
      <w:tr w:rsidR="00DE58AD" w14:paraId="2291F3B5" w14:textId="77777777" w:rsidTr="00DE58AD">
        <w:tc>
          <w:tcPr>
            <w:tcW w:w="1869" w:type="dxa"/>
          </w:tcPr>
          <w:p w14:paraId="77C76598" w14:textId="77777777" w:rsidR="00DE58AD" w:rsidRDefault="00DE58AD" w:rsidP="00526389">
            <w:pPr>
              <w:rPr>
                <w:rFonts w:cs="Arial"/>
                <w:b/>
                <w:bCs/>
                <w:sz w:val="22"/>
              </w:rPr>
            </w:pPr>
            <w:r>
              <w:rPr>
                <w:rFonts w:cs="Arial"/>
                <w:b/>
                <w:bCs/>
                <w:sz w:val="22"/>
              </w:rPr>
              <w:t>Dates</w:t>
            </w:r>
            <w:r w:rsidR="000124C3">
              <w:rPr>
                <w:rFonts w:cs="Arial"/>
                <w:b/>
                <w:bCs/>
                <w:sz w:val="22"/>
              </w:rPr>
              <w:t>, total hours</w:t>
            </w:r>
          </w:p>
        </w:tc>
        <w:tc>
          <w:tcPr>
            <w:tcW w:w="4179" w:type="dxa"/>
          </w:tcPr>
          <w:p w14:paraId="37916D42" w14:textId="77777777" w:rsidR="00DE58AD" w:rsidRDefault="00DE58AD" w:rsidP="00526389">
            <w:pPr>
              <w:rPr>
                <w:rFonts w:cs="Arial"/>
                <w:b/>
                <w:bCs/>
                <w:sz w:val="22"/>
              </w:rPr>
            </w:pPr>
            <w:r>
              <w:rPr>
                <w:rFonts w:cs="Arial"/>
                <w:b/>
                <w:bCs/>
                <w:sz w:val="22"/>
              </w:rPr>
              <w:t>Course title or activity</w:t>
            </w:r>
          </w:p>
        </w:tc>
        <w:tc>
          <w:tcPr>
            <w:tcW w:w="3960" w:type="dxa"/>
          </w:tcPr>
          <w:p w14:paraId="61194C53" w14:textId="77777777" w:rsidR="00DE58AD" w:rsidRDefault="00DE58AD" w:rsidP="00526389">
            <w:pPr>
              <w:rPr>
                <w:rFonts w:cs="Arial"/>
                <w:b/>
                <w:bCs/>
                <w:sz w:val="22"/>
              </w:rPr>
            </w:pPr>
            <w:r w:rsidRPr="00DE58AD">
              <w:rPr>
                <w:rFonts w:cs="Arial"/>
                <w:b/>
                <w:bCs/>
                <w:sz w:val="22"/>
              </w:rPr>
              <w:t>Sessions attended, other activities or work submitted</w:t>
            </w:r>
          </w:p>
        </w:tc>
      </w:tr>
      <w:tr w:rsidR="00DE58AD" w14:paraId="58B43997" w14:textId="77777777" w:rsidTr="00DE58AD">
        <w:trPr>
          <w:trHeight w:val="1312"/>
        </w:trPr>
        <w:tc>
          <w:tcPr>
            <w:tcW w:w="1869" w:type="dxa"/>
          </w:tcPr>
          <w:p w14:paraId="543F1B47" w14:textId="77777777" w:rsidR="00DE58AD" w:rsidRDefault="00DE58AD" w:rsidP="00526389">
            <w:pPr>
              <w:rPr>
                <w:rFonts w:cs="Arial"/>
                <w:sz w:val="22"/>
              </w:rPr>
            </w:pPr>
          </w:p>
        </w:tc>
        <w:tc>
          <w:tcPr>
            <w:tcW w:w="4179" w:type="dxa"/>
          </w:tcPr>
          <w:p w14:paraId="1406594C" w14:textId="77777777" w:rsidR="00DE58AD" w:rsidRDefault="00DE58AD" w:rsidP="00526389">
            <w:pPr>
              <w:rPr>
                <w:rFonts w:cs="Arial"/>
                <w:sz w:val="22"/>
              </w:rPr>
            </w:pPr>
          </w:p>
        </w:tc>
        <w:tc>
          <w:tcPr>
            <w:tcW w:w="3960" w:type="dxa"/>
          </w:tcPr>
          <w:p w14:paraId="529C7EAB" w14:textId="77777777" w:rsidR="000124C3" w:rsidRDefault="000124C3" w:rsidP="00526389">
            <w:pPr>
              <w:rPr>
                <w:rFonts w:cs="Arial"/>
                <w:sz w:val="22"/>
              </w:rPr>
            </w:pPr>
          </w:p>
        </w:tc>
      </w:tr>
      <w:tr w:rsidR="00DE58AD" w14:paraId="6790FE3E" w14:textId="77777777" w:rsidTr="00DE58AD">
        <w:trPr>
          <w:trHeight w:val="1411"/>
        </w:trPr>
        <w:tc>
          <w:tcPr>
            <w:tcW w:w="1869" w:type="dxa"/>
          </w:tcPr>
          <w:p w14:paraId="15123D09" w14:textId="77777777" w:rsidR="00DE58AD" w:rsidRDefault="00DE58AD" w:rsidP="00526389">
            <w:pPr>
              <w:rPr>
                <w:rFonts w:cs="Arial"/>
                <w:sz w:val="22"/>
              </w:rPr>
            </w:pPr>
          </w:p>
        </w:tc>
        <w:tc>
          <w:tcPr>
            <w:tcW w:w="4179" w:type="dxa"/>
          </w:tcPr>
          <w:p w14:paraId="77BC3A50" w14:textId="77777777" w:rsidR="00DE58AD" w:rsidRDefault="00DE58AD" w:rsidP="00526389">
            <w:pPr>
              <w:rPr>
                <w:rFonts w:cs="Arial"/>
                <w:sz w:val="22"/>
              </w:rPr>
            </w:pPr>
          </w:p>
        </w:tc>
        <w:tc>
          <w:tcPr>
            <w:tcW w:w="3960" w:type="dxa"/>
          </w:tcPr>
          <w:p w14:paraId="0B160A2C" w14:textId="77777777" w:rsidR="00DE58AD" w:rsidRDefault="00DE58AD" w:rsidP="00526389">
            <w:pPr>
              <w:rPr>
                <w:rFonts w:cs="Arial"/>
                <w:sz w:val="22"/>
              </w:rPr>
            </w:pPr>
          </w:p>
        </w:tc>
      </w:tr>
      <w:tr w:rsidR="00DE58AD" w14:paraId="43AD18B0" w14:textId="77777777" w:rsidTr="00DE58AD">
        <w:trPr>
          <w:trHeight w:val="1443"/>
        </w:trPr>
        <w:tc>
          <w:tcPr>
            <w:tcW w:w="1869" w:type="dxa"/>
          </w:tcPr>
          <w:p w14:paraId="40767C92" w14:textId="77777777" w:rsidR="00DE58AD" w:rsidRDefault="00DE58AD" w:rsidP="00526389">
            <w:pPr>
              <w:rPr>
                <w:rFonts w:cs="Arial"/>
                <w:sz w:val="22"/>
              </w:rPr>
            </w:pPr>
          </w:p>
        </w:tc>
        <w:tc>
          <w:tcPr>
            <w:tcW w:w="4179" w:type="dxa"/>
          </w:tcPr>
          <w:p w14:paraId="1C95C409" w14:textId="77777777" w:rsidR="00DE58AD" w:rsidRDefault="00DE58AD" w:rsidP="00526389">
            <w:pPr>
              <w:rPr>
                <w:rFonts w:cs="Arial"/>
                <w:sz w:val="22"/>
              </w:rPr>
            </w:pPr>
          </w:p>
        </w:tc>
        <w:tc>
          <w:tcPr>
            <w:tcW w:w="3960" w:type="dxa"/>
          </w:tcPr>
          <w:p w14:paraId="388E3C53" w14:textId="77777777" w:rsidR="00DE58AD" w:rsidRDefault="00DE58AD" w:rsidP="00526389">
            <w:pPr>
              <w:rPr>
                <w:rFonts w:cs="Arial"/>
                <w:sz w:val="22"/>
              </w:rPr>
            </w:pPr>
          </w:p>
        </w:tc>
      </w:tr>
      <w:tr w:rsidR="00DE58AD" w14:paraId="01DABE5A" w14:textId="77777777" w:rsidTr="000124C3">
        <w:trPr>
          <w:trHeight w:val="1431"/>
        </w:trPr>
        <w:tc>
          <w:tcPr>
            <w:tcW w:w="1869" w:type="dxa"/>
          </w:tcPr>
          <w:p w14:paraId="6298FE4A" w14:textId="77777777" w:rsidR="00DE58AD" w:rsidRDefault="00DE58AD" w:rsidP="00526389">
            <w:pPr>
              <w:rPr>
                <w:rFonts w:cs="Arial"/>
                <w:sz w:val="22"/>
              </w:rPr>
            </w:pPr>
          </w:p>
        </w:tc>
        <w:tc>
          <w:tcPr>
            <w:tcW w:w="4179" w:type="dxa"/>
          </w:tcPr>
          <w:p w14:paraId="22603B5F" w14:textId="77777777" w:rsidR="00DE58AD" w:rsidRDefault="00DE58AD" w:rsidP="00526389">
            <w:pPr>
              <w:rPr>
                <w:rFonts w:cs="Arial"/>
                <w:sz w:val="22"/>
              </w:rPr>
            </w:pPr>
          </w:p>
        </w:tc>
        <w:tc>
          <w:tcPr>
            <w:tcW w:w="3960" w:type="dxa"/>
          </w:tcPr>
          <w:p w14:paraId="60D260DC" w14:textId="77777777" w:rsidR="00DE58AD" w:rsidRDefault="00DE58AD" w:rsidP="00526389">
            <w:pPr>
              <w:rPr>
                <w:rFonts w:cs="Arial"/>
                <w:sz w:val="22"/>
              </w:rPr>
            </w:pPr>
          </w:p>
        </w:tc>
      </w:tr>
    </w:tbl>
    <w:p w14:paraId="3FC541C9" w14:textId="77777777" w:rsidR="00DE58AD" w:rsidRDefault="00DE58AD">
      <w:pPr>
        <w:rPr>
          <w:rFonts w:cs="Arial"/>
          <w:sz w:val="22"/>
        </w:rPr>
      </w:pPr>
    </w:p>
    <w:p w14:paraId="0D79939E" w14:textId="77777777" w:rsidR="00DE58AD" w:rsidRDefault="00DE58AD">
      <w:pPr>
        <w:rPr>
          <w:rFonts w:cs="Arial"/>
          <w:sz w:val="22"/>
        </w:rPr>
      </w:pPr>
    </w:p>
    <w:p w14:paraId="0C20C57B" w14:textId="77777777" w:rsidR="00DE58AD" w:rsidRDefault="00DE58AD">
      <w:pPr>
        <w:rPr>
          <w:rFonts w:cs="Arial"/>
          <w:sz w:val="22"/>
        </w:rPr>
      </w:pPr>
    </w:p>
    <w:p w14:paraId="6044B22F" w14:textId="77777777" w:rsidR="00D859F5" w:rsidRDefault="00D859F5">
      <w:pPr>
        <w:rPr>
          <w:rFonts w:cs="Arial"/>
          <w:sz w:val="22"/>
        </w:rPr>
      </w:pPr>
      <w:r>
        <w:rPr>
          <w:rFonts w:cs="Arial"/>
          <w:sz w:val="22"/>
        </w:rPr>
        <w:t>3</w:t>
      </w:r>
      <w:r>
        <w:rPr>
          <w:rFonts w:cs="Arial"/>
          <w:sz w:val="22"/>
        </w:rPr>
        <w:tab/>
      </w:r>
      <w:r>
        <w:rPr>
          <w:rFonts w:cs="Arial"/>
          <w:b/>
          <w:bCs/>
          <w:sz w:val="22"/>
        </w:rPr>
        <w:t>BASIS OF EXEMPTION</w:t>
      </w:r>
    </w:p>
    <w:p w14:paraId="46749F3F" w14:textId="77777777" w:rsidR="00D859F5" w:rsidRDefault="00D859F5">
      <w:pPr>
        <w:rPr>
          <w:rFonts w:cs="Arial"/>
          <w:sz w:val="22"/>
        </w:rPr>
      </w:pPr>
    </w:p>
    <w:p w14:paraId="030E1C7E" w14:textId="77777777" w:rsidR="00D859F5" w:rsidRDefault="00D859F5">
      <w:pPr>
        <w:rPr>
          <w:rFonts w:cs="Arial"/>
          <w:sz w:val="22"/>
        </w:rPr>
      </w:pPr>
      <w:r>
        <w:rPr>
          <w:rFonts w:cs="Arial"/>
          <w:sz w:val="22"/>
        </w:rPr>
        <w:t xml:space="preserve">Please summarise here the basis of the exemption sought.  The summary should include the key learning or research experience contributing to the case, including marks or grades </w:t>
      </w:r>
      <w:r w:rsidR="00F839A7">
        <w:rPr>
          <w:rFonts w:cs="Arial"/>
          <w:sz w:val="22"/>
        </w:rPr>
        <w:t xml:space="preserve">if </w:t>
      </w:r>
      <w:r>
        <w:rPr>
          <w:rFonts w:cs="Arial"/>
          <w:sz w:val="22"/>
        </w:rPr>
        <w:t xml:space="preserve">appropriate.  </w:t>
      </w:r>
    </w:p>
    <w:p w14:paraId="4F67B0C4" w14:textId="77777777" w:rsidR="00D859F5" w:rsidRDefault="00D859F5">
      <w:pPr>
        <w:rPr>
          <w:rFonts w:cs="Arial"/>
          <w:sz w:val="22"/>
        </w:rPr>
      </w:pPr>
    </w:p>
    <w:p w14:paraId="57F52260" w14:textId="77777777" w:rsidR="00D859F5" w:rsidRDefault="00D859F5">
      <w:pPr>
        <w:rPr>
          <w:rFonts w:cs="Arial"/>
          <w:sz w:val="22"/>
        </w:rPr>
      </w:pPr>
      <w:r>
        <w:rPr>
          <w:rFonts w:cs="Arial"/>
          <w:sz w:val="22"/>
        </w:rPr>
        <w:t>You should attach a full explanation and documentary evidence to support the case.  This will include certificates and transcripts of any certificated learning, course outlines, and descriptions of relevant research work already successfully completed demonstrating research competence together with any relevant references.</w:t>
      </w:r>
    </w:p>
    <w:p w14:paraId="72349F2E" w14:textId="77777777" w:rsidR="00D859F5" w:rsidRDefault="00D859F5">
      <w:pPr>
        <w:rPr>
          <w:rFonts w:cs="Arial"/>
          <w:sz w:val="22"/>
        </w:rPr>
      </w:pPr>
    </w:p>
    <w:p w14:paraId="67CB8D89" w14:textId="77777777" w:rsidR="00D859F5" w:rsidRDefault="00D859F5">
      <w:pPr>
        <w:pStyle w:val="Heading2"/>
        <w:widowControl/>
        <w:rPr>
          <w:rFonts w:cs="Arial"/>
          <w:bCs/>
          <w:snapToGrid/>
          <w:szCs w:val="24"/>
          <w:lang w:val="en-GB"/>
        </w:rPr>
      </w:pPr>
      <w:r>
        <w:rPr>
          <w:rFonts w:cs="Arial"/>
          <w:bCs/>
          <w:snapToGrid/>
          <w:szCs w:val="24"/>
          <w:lang w:val="en-GB"/>
        </w:rPr>
        <w:t>A</w:t>
      </w:r>
      <w:r>
        <w:rPr>
          <w:rFonts w:cs="Arial"/>
          <w:bCs/>
          <w:snapToGrid/>
          <w:szCs w:val="24"/>
          <w:lang w:val="en-GB"/>
        </w:rPr>
        <w:tab/>
        <w:t>Exemption from specific modules</w:t>
      </w:r>
    </w:p>
    <w:p w14:paraId="0701BB48" w14:textId="77777777" w:rsidR="00D859F5" w:rsidRDefault="00D859F5">
      <w:pPr>
        <w:rPr>
          <w:rFonts w:cs="Arial"/>
          <w:sz w:val="22"/>
        </w:rPr>
      </w:pPr>
    </w:p>
    <w:p w14:paraId="687A6BF5" w14:textId="77777777" w:rsidR="00D859F5" w:rsidRDefault="00D859F5">
      <w:pPr>
        <w:rPr>
          <w:rFonts w:cs="Arial"/>
          <w:sz w:val="22"/>
        </w:rPr>
      </w:pPr>
      <w:r>
        <w:rPr>
          <w:rFonts w:cs="Arial"/>
          <w:sz w:val="22"/>
        </w:rPr>
        <w:t xml:space="preserve">The case for exemption from specific modules must be on the basis of having met the learning outcomes of those modules and you should attach a copy of the relevant module specifications </w:t>
      </w:r>
    </w:p>
    <w:p w14:paraId="3B8C75B0" w14:textId="77777777" w:rsidR="00D859F5" w:rsidRDefault="00D859F5">
      <w:pPr>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2"/>
        <w:gridCol w:w="6762"/>
        <w:gridCol w:w="1454"/>
      </w:tblGrid>
      <w:tr w:rsidR="00D859F5" w14:paraId="6AFD24D2" w14:textId="77777777">
        <w:tc>
          <w:tcPr>
            <w:tcW w:w="1428" w:type="dxa"/>
          </w:tcPr>
          <w:p w14:paraId="168BB90E" w14:textId="77777777" w:rsidR="00D859F5" w:rsidRDefault="00D859F5">
            <w:pPr>
              <w:rPr>
                <w:rFonts w:cs="Arial"/>
                <w:b/>
                <w:bCs/>
                <w:sz w:val="22"/>
              </w:rPr>
            </w:pPr>
            <w:r>
              <w:rPr>
                <w:rFonts w:cs="Arial"/>
                <w:b/>
                <w:bCs/>
                <w:sz w:val="22"/>
              </w:rPr>
              <w:t>Module code</w:t>
            </w:r>
          </w:p>
        </w:tc>
        <w:tc>
          <w:tcPr>
            <w:tcW w:w="6960" w:type="dxa"/>
          </w:tcPr>
          <w:p w14:paraId="094718F1" w14:textId="77777777" w:rsidR="00D859F5" w:rsidRDefault="00D859F5">
            <w:pPr>
              <w:rPr>
                <w:rFonts w:cs="Arial"/>
                <w:b/>
                <w:bCs/>
                <w:sz w:val="22"/>
              </w:rPr>
            </w:pPr>
            <w:r>
              <w:rPr>
                <w:rFonts w:cs="Arial"/>
                <w:b/>
                <w:bCs/>
                <w:sz w:val="22"/>
              </w:rPr>
              <w:t>Summary of basis of exemption</w:t>
            </w:r>
          </w:p>
        </w:tc>
        <w:tc>
          <w:tcPr>
            <w:tcW w:w="1466" w:type="dxa"/>
          </w:tcPr>
          <w:p w14:paraId="07949AA3" w14:textId="77777777" w:rsidR="00D859F5" w:rsidRDefault="00D859F5">
            <w:pPr>
              <w:rPr>
                <w:rFonts w:cs="Arial"/>
                <w:b/>
                <w:bCs/>
                <w:sz w:val="22"/>
              </w:rPr>
            </w:pPr>
            <w:r>
              <w:rPr>
                <w:rFonts w:cs="Arial"/>
                <w:b/>
                <w:bCs/>
                <w:sz w:val="22"/>
              </w:rPr>
              <w:t>Module spec attached</w:t>
            </w:r>
          </w:p>
        </w:tc>
      </w:tr>
      <w:tr w:rsidR="00D859F5" w14:paraId="4E0F3635" w14:textId="77777777">
        <w:tc>
          <w:tcPr>
            <w:tcW w:w="1428" w:type="dxa"/>
          </w:tcPr>
          <w:p w14:paraId="0C7A82AE" w14:textId="77777777" w:rsidR="00D859F5" w:rsidRDefault="00D859F5">
            <w:pPr>
              <w:rPr>
                <w:rFonts w:cs="Arial"/>
                <w:sz w:val="22"/>
              </w:rPr>
            </w:pPr>
          </w:p>
        </w:tc>
        <w:tc>
          <w:tcPr>
            <w:tcW w:w="6960" w:type="dxa"/>
          </w:tcPr>
          <w:p w14:paraId="52F40063" w14:textId="77777777" w:rsidR="00D859F5" w:rsidRDefault="00D859F5">
            <w:pPr>
              <w:rPr>
                <w:rFonts w:cs="Arial"/>
                <w:sz w:val="22"/>
              </w:rPr>
            </w:pPr>
          </w:p>
          <w:p w14:paraId="75BFB220" w14:textId="77777777" w:rsidR="00D859F5" w:rsidRDefault="00D859F5">
            <w:pPr>
              <w:rPr>
                <w:rFonts w:cs="Arial"/>
                <w:sz w:val="22"/>
              </w:rPr>
            </w:pPr>
          </w:p>
          <w:p w14:paraId="56215F7F" w14:textId="77777777" w:rsidR="00D859F5" w:rsidRDefault="00D859F5">
            <w:pPr>
              <w:rPr>
                <w:rFonts w:cs="Arial"/>
                <w:sz w:val="22"/>
              </w:rPr>
            </w:pPr>
          </w:p>
          <w:p w14:paraId="59597E4D" w14:textId="77777777" w:rsidR="00D859F5" w:rsidRDefault="00D859F5">
            <w:pPr>
              <w:rPr>
                <w:rFonts w:cs="Arial"/>
                <w:sz w:val="22"/>
              </w:rPr>
            </w:pPr>
          </w:p>
        </w:tc>
        <w:tc>
          <w:tcPr>
            <w:tcW w:w="1466" w:type="dxa"/>
          </w:tcPr>
          <w:p w14:paraId="594F30C7" w14:textId="77777777" w:rsidR="00D859F5" w:rsidRDefault="00D859F5">
            <w:pPr>
              <w:rPr>
                <w:rFonts w:cs="Arial"/>
                <w:sz w:val="22"/>
              </w:rPr>
            </w:pPr>
          </w:p>
        </w:tc>
      </w:tr>
      <w:tr w:rsidR="00D859F5" w14:paraId="65717553" w14:textId="77777777">
        <w:tc>
          <w:tcPr>
            <w:tcW w:w="1428" w:type="dxa"/>
          </w:tcPr>
          <w:p w14:paraId="389F6905" w14:textId="77777777" w:rsidR="00D859F5" w:rsidRDefault="00D859F5">
            <w:pPr>
              <w:rPr>
                <w:rFonts w:cs="Arial"/>
                <w:sz w:val="22"/>
              </w:rPr>
            </w:pPr>
          </w:p>
        </w:tc>
        <w:tc>
          <w:tcPr>
            <w:tcW w:w="6960" w:type="dxa"/>
          </w:tcPr>
          <w:p w14:paraId="568CAF85" w14:textId="77777777" w:rsidR="00D859F5" w:rsidRDefault="00D859F5">
            <w:pPr>
              <w:rPr>
                <w:rFonts w:cs="Arial"/>
                <w:sz w:val="22"/>
              </w:rPr>
            </w:pPr>
          </w:p>
          <w:p w14:paraId="6E365ED3" w14:textId="77777777" w:rsidR="00D859F5" w:rsidRDefault="00D859F5">
            <w:pPr>
              <w:rPr>
                <w:rFonts w:cs="Arial"/>
                <w:sz w:val="22"/>
              </w:rPr>
            </w:pPr>
          </w:p>
          <w:p w14:paraId="36E0B8DE" w14:textId="77777777" w:rsidR="00D859F5" w:rsidRDefault="00D859F5">
            <w:pPr>
              <w:rPr>
                <w:rFonts w:cs="Arial"/>
                <w:sz w:val="22"/>
              </w:rPr>
            </w:pPr>
          </w:p>
          <w:p w14:paraId="6620EBFF" w14:textId="77777777" w:rsidR="00D859F5" w:rsidRDefault="00D859F5">
            <w:pPr>
              <w:rPr>
                <w:rFonts w:cs="Arial"/>
                <w:sz w:val="22"/>
              </w:rPr>
            </w:pPr>
          </w:p>
        </w:tc>
        <w:tc>
          <w:tcPr>
            <w:tcW w:w="1466" w:type="dxa"/>
          </w:tcPr>
          <w:p w14:paraId="180A7D31" w14:textId="77777777" w:rsidR="00D859F5" w:rsidRDefault="00D859F5">
            <w:pPr>
              <w:rPr>
                <w:rFonts w:cs="Arial"/>
                <w:sz w:val="22"/>
              </w:rPr>
            </w:pPr>
          </w:p>
        </w:tc>
      </w:tr>
      <w:tr w:rsidR="00D859F5" w14:paraId="4C7C1527" w14:textId="77777777">
        <w:tc>
          <w:tcPr>
            <w:tcW w:w="1428" w:type="dxa"/>
          </w:tcPr>
          <w:p w14:paraId="4CAED7A7" w14:textId="77777777" w:rsidR="00D859F5" w:rsidRDefault="00D859F5">
            <w:pPr>
              <w:rPr>
                <w:rFonts w:cs="Arial"/>
                <w:sz w:val="22"/>
              </w:rPr>
            </w:pPr>
          </w:p>
        </w:tc>
        <w:tc>
          <w:tcPr>
            <w:tcW w:w="6960" w:type="dxa"/>
          </w:tcPr>
          <w:p w14:paraId="6A940E16" w14:textId="77777777" w:rsidR="00D859F5" w:rsidRDefault="00D859F5">
            <w:pPr>
              <w:rPr>
                <w:rFonts w:cs="Arial"/>
                <w:sz w:val="22"/>
              </w:rPr>
            </w:pPr>
          </w:p>
          <w:p w14:paraId="4CED5BD3" w14:textId="77777777" w:rsidR="00D859F5" w:rsidRDefault="00D859F5">
            <w:pPr>
              <w:rPr>
                <w:rFonts w:cs="Arial"/>
                <w:sz w:val="22"/>
              </w:rPr>
            </w:pPr>
          </w:p>
          <w:p w14:paraId="48E894D4" w14:textId="77777777" w:rsidR="00D859F5" w:rsidRDefault="00D859F5">
            <w:pPr>
              <w:rPr>
                <w:rFonts w:cs="Arial"/>
                <w:sz w:val="22"/>
              </w:rPr>
            </w:pPr>
          </w:p>
          <w:p w14:paraId="1DA2676D" w14:textId="77777777" w:rsidR="00D859F5" w:rsidRDefault="00D859F5">
            <w:pPr>
              <w:rPr>
                <w:rFonts w:cs="Arial"/>
                <w:sz w:val="22"/>
              </w:rPr>
            </w:pPr>
          </w:p>
        </w:tc>
        <w:tc>
          <w:tcPr>
            <w:tcW w:w="1466" w:type="dxa"/>
          </w:tcPr>
          <w:p w14:paraId="7A669557" w14:textId="77777777" w:rsidR="00D859F5" w:rsidRDefault="00D859F5">
            <w:pPr>
              <w:rPr>
                <w:rFonts w:cs="Arial"/>
                <w:sz w:val="22"/>
              </w:rPr>
            </w:pPr>
          </w:p>
        </w:tc>
      </w:tr>
      <w:tr w:rsidR="00D859F5" w14:paraId="394CDAEB" w14:textId="77777777">
        <w:tc>
          <w:tcPr>
            <w:tcW w:w="1428" w:type="dxa"/>
          </w:tcPr>
          <w:p w14:paraId="4F445E65" w14:textId="77777777" w:rsidR="00D859F5" w:rsidRDefault="00D859F5">
            <w:pPr>
              <w:rPr>
                <w:rFonts w:cs="Arial"/>
                <w:sz w:val="22"/>
              </w:rPr>
            </w:pPr>
          </w:p>
        </w:tc>
        <w:tc>
          <w:tcPr>
            <w:tcW w:w="6960" w:type="dxa"/>
          </w:tcPr>
          <w:p w14:paraId="0CE631BF" w14:textId="77777777" w:rsidR="00D859F5" w:rsidRDefault="00D859F5">
            <w:pPr>
              <w:rPr>
                <w:rFonts w:cs="Arial"/>
                <w:sz w:val="22"/>
              </w:rPr>
            </w:pPr>
          </w:p>
          <w:p w14:paraId="760F12D2" w14:textId="77777777" w:rsidR="00D859F5" w:rsidRDefault="00D859F5">
            <w:pPr>
              <w:rPr>
                <w:rFonts w:cs="Arial"/>
                <w:sz w:val="22"/>
              </w:rPr>
            </w:pPr>
          </w:p>
          <w:p w14:paraId="3B520976" w14:textId="77777777" w:rsidR="00D859F5" w:rsidRDefault="00D859F5">
            <w:pPr>
              <w:rPr>
                <w:rFonts w:cs="Arial"/>
                <w:sz w:val="22"/>
              </w:rPr>
            </w:pPr>
          </w:p>
          <w:p w14:paraId="5541C16B" w14:textId="77777777" w:rsidR="00D859F5" w:rsidRDefault="00D859F5">
            <w:pPr>
              <w:rPr>
                <w:rFonts w:cs="Arial"/>
                <w:sz w:val="22"/>
              </w:rPr>
            </w:pPr>
          </w:p>
        </w:tc>
        <w:tc>
          <w:tcPr>
            <w:tcW w:w="1466" w:type="dxa"/>
          </w:tcPr>
          <w:p w14:paraId="56A5FFA2" w14:textId="77777777" w:rsidR="00D859F5" w:rsidRDefault="00D859F5">
            <w:pPr>
              <w:rPr>
                <w:rFonts w:cs="Arial"/>
                <w:sz w:val="22"/>
              </w:rPr>
            </w:pPr>
          </w:p>
        </w:tc>
      </w:tr>
    </w:tbl>
    <w:p w14:paraId="547746E1" w14:textId="77777777" w:rsidR="00D859F5" w:rsidRDefault="00D859F5">
      <w:pPr>
        <w:rPr>
          <w:rFonts w:cs="Arial"/>
          <w:sz w:val="22"/>
        </w:rPr>
      </w:pPr>
    </w:p>
    <w:p w14:paraId="7EE719F3" w14:textId="77777777" w:rsidR="00D859F5" w:rsidRDefault="00D859F5">
      <w:pPr>
        <w:rPr>
          <w:rFonts w:cs="Arial"/>
          <w:sz w:val="22"/>
        </w:rPr>
      </w:pPr>
    </w:p>
    <w:p w14:paraId="02DB74EB" w14:textId="77777777" w:rsidR="00D859F5" w:rsidRDefault="00D859F5">
      <w:pPr>
        <w:pStyle w:val="Heading2"/>
        <w:widowControl/>
        <w:rPr>
          <w:rFonts w:cs="Arial"/>
          <w:bCs/>
          <w:snapToGrid/>
          <w:szCs w:val="24"/>
          <w:lang w:val="en-GB"/>
        </w:rPr>
      </w:pPr>
      <w:r>
        <w:rPr>
          <w:rFonts w:cs="Arial"/>
          <w:bCs/>
          <w:snapToGrid/>
          <w:szCs w:val="24"/>
          <w:lang w:val="en-GB"/>
        </w:rPr>
        <w:t>B</w:t>
      </w:r>
      <w:r>
        <w:rPr>
          <w:rFonts w:cs="Arial"/>
          <w:bCs/>
          <w:snapToGrid/>
          <w:szCs w:val="24"/>
          <w:lang w:val="en-GB"/>
        </w:rPr>
        <w:tab/>
        <w:t>Exemptions from total credits</w:t>
      </w:r>
    </w:p>
    <w:p w14:paraId="382115BE" w14:textId="77777777" w:rsidR="00D859F5" w:rsidRDefault="00D859F5">
      <w:pPr>
        <w:rPr>
          <w:rFonts w:cs="Arial"/>
          <w:sz w:val="22"/>
        </w:rPr>
      </w:pPr>
    </w:p>
    <w:p w14:paraId="684BE09B" w14:textId="77777777" w:rsidR="00D859F5" w:rsidRDefault="00D859F5">
      <w:pPr>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9"/>
        <w:gridCol w:w="7749"/>
      </w:tblGrid>
      <w:tr w:rsidR="00D859F5" w14:paraId="00291F3E" w14:textId="77777777">
        <w:tc>
          <w:tcPr>
            <w:tcW w:w="1908" w:type="dxa"/>
          </w:tcPr>
          <w:p w14:paraId="41F48F32" w14:textId="77777777" w:rsidR="00D859F5" w:rsidRDefault="00D859F5">
            <w:pPr>
              <w:rPr>
                <w:rFonts w:cs="Arial"/>
                <w:b/>
                <w:bCs/>
                <w:sz w:val="22"/>
              </w:rPr>
            </w:pPr>
            <w:r>
              <w:rPr>
                <w:rFonts w:cs="Arial"/>
                <w:b/>
                <w:bCs/>
                <w:sz w:val="22"/>
              </w:rPr>
              <w:t>Total credits</w:t>
            </w:r>
          </w:p>
        </w:tc>
        <w:tc>
          <w:tcPr>
            <w:tcW w:w="7946" w:type="dxa"/>
          </w:tcPr>
          <w:p w14:paraId="5E2658CA" w14:textId="77777777" w:rsidR="00D859F5" w:rsidRDefault="00D859F5">
            <w:pPr>
              <w:rPr>
                <w:rFonts w:cs="Arial"/>
                <w:b/>
                <w:bCs/>
                <w:sz w:val="22"/>
              </w:rPr>
            </w:pPr>
            <w:r>
              <w:rPr>
                <w:rFonts w:cs="Arial"/>
                <w:b/>
                <w:bCs/>
                <w:sz w:val="22"/>
              </w:rPr>
              <w:t>Summary of basis of exemption</w:t>
            </w:r>
          </w:p>
        </w:tc>
      </w:tr>
      <w:tr w:rsidR="00D859F5" w14:paraId="2C39A87B" w14:textId="77777777">
        <w:tc>
          <w:tcPr>
            <w:tcW w:w="1908" w:type="dxa"/>
          </w:tcPr>
          <w:p w14:paraId="44A0498B" w14:textId="77777777" w:rsidR="00D859F5" w:rsidRDefault="00D859F5">
            <w:pPr>
              <w:rPr>
                <w:rFonts w:cs="Arial"/>
                <w:sz w:val="22"/>
              </w:rPr>
            </w:pPr>
          </w:p>
        </w:tc>
        <w:tc>
          <w:tcPr>
            <w:tcW w:w="7946" w:type="dxa"/>
          </w:tcPr>
          <w:p w14:paraId="54321FEE" w14:textId="77777777" w:rsidR="00D859F5" w:rsidRDefault="00D859F5">
            <w:pPr>
              <w:rPr>
                <w:rFonts w:cs="Arial"/>
                <w:sz w:val="22"/>
              </w:rPr>
            </w:pPr>
          </w:p>
          <w:p w14:paraId="21FFCBCC" w14:textId="77777777" w:rsidR="00D859F5" w:rsidRDefault="00D859F5">
            <w:pPr>
              <w:rPr>
                <w:rFonts w:cs="Arial"/>
                <w:sz w:val="22"/>
              </w:rPr>
            </w:pPr>
          </w:p>
          <w:p w14:paraId="6D3A1EE2" w14:textId="77777777" w:rsidR="00D859F5" w:rsidRDefault="00D859F5">
            <w:pPr>
              <w:rPr>
                <w:rFonts w:cs="Arial"/>
                <w:sz w:val="22"/>
              </w:rPr>
            </w:pPr>
          </w:p>
          <w:p w14:paraId="69BFB2C5" w14:textId="77777777" w:rsidR="00D859F5" w:rsidRDefault="00D859F5">
            <w:pPr>
              <w:rPr>
                <w:rFonts w:cs="Arial"/>
                <w:sz w:val="22"/>
              </w:rPr>
            </w:pPr>
          </w:p>
          <w:p w14:paraId="7A3A1457" w14:textId="77777777" w:rsidR="00D859F5" w:rsidRDefault="00D859F5">
            <w:pPr>
              <w:rPr>
                <w:rFonts w:cs="Arial"/>
                <w:sz w:val="22"/>
              </w:rPr>
            </w:pPr>
          </w:p>
          <w:p w14:paraId="212B5993" w14:textId="77777777" w:rsidR="00D859F5" w:rsidRDefault="00D859F5">
            <w:pPr>
              <w:rPr>
                <w:rFonts w:cs="Arial"/>
                <w:sz w:val="22"/>
              </w:rPr>
            </w:pPr>
          </w:p>
          <w:p w14:paraId="17181B92" w14:textId="77777777" w:rsidR="00D859F5" w:rsidRDefault="00D859F5">
            <w:pPr>
              <w:rPr>
                <w:rFonts w:cs="Arial"/>
                <w:sz w:val="22"/>
              </w:rPr>
            </w:pPr>
          </w:p>
          <w:p w14:paraId="12E6683D" w14:textId="77777777" w:rsidR="00D859F5" w:rsidRDefault="00D859F5">
            <w:pPr>
              <w:rPr>
                <w:rFonts w:cs="Arial"/>
                <w:sz w:val="22"/>
              </w:rPr>
            </w:pPr>
          </w:p>
        </w:tc>
      </w:tr>
    </w:tbl>
    <w:p w14:paraId="3B0132A0" w14:textId="77777777" w:rsidR="00D859F5" w:rsidRDefault="00D859F5">
      <w:pPr>
        <w:rPr>
          <w:rFonts w:cs="Arial"/>
          <w:sz w:val="22"/>
        </w:rPr>
      </w:pPr>
    </w:p>
    <w:p w14:paraId="380009F4" w14:textId="77777777" w:rsidR="00D859F5" w:rsidRDefault="00D859F5">
      <w:pPr>
        <w:rPr>
          <w:rFonts w:cs="Arial"/>
          <w:sz w:val="22"/>
        </w:rPr>
      </w:pPr>
    </w:p>
    <w:p w14:paraId="748AA9B5" w14:textId="77777777" w:rsidR="000124C3" w:rsidRPr="000124C3" w:rsidRDefault="000124C3" w:rsidP="000124C3">
      <w:pPr>
        <w:rPr>
          <w:rFonts w:cs="Arial"/>
          <w:b/>
          <w:sz w:val="22"/>
        </w:rPr>
      </w:pPr>
      <w:r w:rsidRPr="000124C3">
        <w:rPr>
          <w:rFonts w:cs="Arial"/>
          <w:b/>
          <w:sz w:val="22"/>
        </w:rPr>
        <w:t>C. Other Skills Development and Research Training prior to registration</w:t>
      </w:r>
    </w:p>
    <w:p w14:paraId="069D7D51" w14:textId="77777777" w:rsidR="00D859F5" w:rsidRDefault="00D859F5">
      <w:pPr>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9"/>
        <w:gridCol w:w="7749"/>
      </w:tblGrid>
      <w:tr w:rsidR="000124C3" w14:paraId="36EDB198" w14:textId="77777777" w:rsidTr="00526389">
        <w:tc>
          <w:tcPr>
            <w:tcW w:w="1908" w:type="dxa"/>
          </w:tcPr>
          <w:p w14:paraId="62DD49F1" w14:textId="77777777" w:rsidR="000124C3" w:rsidRDefault="000124C3" w:rsidP="00526389">
            <w:pPr>
              <w:rPr>
                <w:rFonts w:cs="Arial"/>
                <w:b/>
                <w:bCs/>
                <w:sz w:val="22"/>
              </w:rPr>
            </w:pPr>
            <w:r>
              <w:rPr>
                <w:rFonts w:cs="Arial"/>
                <w:b/>
                <w:bCs/>
                <w:sz w:val="22"/>
              </w:rPr>
              <w:t>Total credits or hours</w:t>
            </w:r>
          </w:p>
        </w:tc>
        <w:tc>
          <w:tcPr>
            <w:tcW w:w="7946" w:type="dxa"/>
          </w:tcPr>
          <w:p w14:paraId="5E6A8142" w14:textId="77777777" w:rsidR="000124C3" w:rsidRDefault="000124C3" w:rsidP="00526389">
            <w:pPr>
              <w:rPr>
                <w:rFonts w:cs="Arial"/>
                <w:b/>
                <w:bCs/>
                <w:sz w:val="22"/>
              </w:rPr>
            </w:pPr>
            <w:r>
              <w:rPr>
                <w:rFonts w:cs="Arial"/>
                <w:b/>
                <w:bCs/>
                <w:sz w:val="22"/>
              </w:rPr>
              <w:t>Summary of basis of exemption</w:t>
            </w:r>
          </w:p>
        </w:tc>
      </w:tr>
      <w:tr w:rsidR="000124C3" w14:paraId="516A2FA1" w14:textId="77777777" w:rsidTr="000124C3">
        <w:trPr>
          <w:trHeight w:val="3428"/>
        </w:trPr>
        <w:tc>
          <w:tcPr>
            <w:tcW w:w="1908" w:type="dxa"/>
          </w:tcPr>
          <w:p w14:paraId="57C2EE48" w14:textId="77777777" w:rsidR="000124C3" w:rsidRDefault="000124C3" w:rsidP="00526389">
            <w:pPr>
              <w:rPr>
                <w:rFonts w:cs="Arial"/>
                <w:sz w:val="22"/>
              </w:rPr>
            </w:pPr>
          </w:p>
        </w:tc>
        <w:tc>
          <w:tcPr>
            <w:tcW w:w="7946" w:type="dxa"/>
          </w:tcPr>
          <w:p w14:paraId="6C3C26BB" w14:textId="77777777" w:rsidR="000124C3" w:rsidRDefault="000124C3" w:rsidP="00526389">
            <w:pPr>
              <w:rPr>
                <w:rFonts w:cs="Arial"/>
                <w:sz w:val="22"/>
              </w:rPr>
            </w:pPr>
          </w:p>
          <w:p w14:paraId="5AA6C752" w14:textId="77777777" w:rsidR="000124C3" w:rsidRDefault="000124C3" w:rsidP="00526389">
            <w:pPr>
              <w:rPr>
                <w:rFonts w:cs="Arial"/>
                <w:sz w:val="22"/>
              </w:rPr>
            </w:pPr>
          </w:p>
          <w:p w14:paraId="4B398A80" w14:textId="77777777" w:rsidR="000124C3" w:rsidRDefault="000124C3" w:rsidP="00526389">
            <w:pPr>
              <w:rPr>
                <w:rFonts w:cs="Arial"/>
                <w:sz w:val="22"/>
              </w:rPr>
            </w:pPr>
          </w:p>
          <w:p w14:paraId="7983380C" w14:textId="77777777" w:rsidR="000124C3" w:rsidRDefault="000124C3" w:rsidP="00526389">
            <w:pPr>
              <w:rPr>
                <w:rFonts w:cs="Arial"/>
                <w:sz w:val="22"/>
              </w:rPr>
            </w:pPr>
          </w:p>
          <w:p w14:paraId="3A0A259D" w14:textId="77777777" w:rsidR="000124C3" w:rsidRDefault="000124C3" w:rsidP="00526389">
            <w:pPr>
              <w:rPr>
                <w:rFonts w:cs="Arial"/>
                <w:sz w:val="22"/>
              </w:rPr>
            </w:pPr>
          </w:p>
          <w:p w14:paraId="3251B840" w14:textId="77777777" w:rsidR="000124C3" w:rsidRDefault="000124C3" w:rsidP="00526389">
            <w:pPr>
              <w:rPr>
                <w:rFonts w:cs="Arial"/>
                <w:sz w:val="22"/>
              </w:rPr>
            </w:pPr>
          </w:p>
          <w:p w14:paraId="04163C48" w14:textId="77777777" w:rsidR="000124C3" w:rsidRDefault="000124C3" w:rsidP="00526389">
            <w:pPr>
              <w:rPr>
                <w:rFonts w:cs="Arial"/>
                <w:sz w:val="22"/>
              </w:rPr>
            </w:pPr>
          </w:p>
          <w:p w14:paraId="64133F24" w14:textId="77777777" w:rsidR="000124C3" w:rsidRDefault="000124C3" w:rsidP="00526389">
            <w:pPr>
              <w:rPr>
                <w:rFonts w:cs="Arial"/>
                <w:sz w:val="22"/>
              </w:rPr>
            </w:pPr>
          </w:p>
        </w:tc>
      </w:tr>
    </w:tbl>
    <w:p w14:paraId="71B20E60" w14:textId="77777777" w:rsidR="00D859F5" w:rsidRDefault="00D859F5">
      <w:pPr>
        <w:rPr>
          <w:rFonts w:cs="Arial"/>
          <w:sz w:val="22"/>
        </w:rPr>
      </w:pPr>
      <w:r>
        <w:rPr>
          <w:rFonts w:cs="Arial"/>
          <w:sz w:val="22"/>
        </w:rPr>
        <w:br w:type="page"/>
      </w:r>
      <w:r>
        <w:rPr>
          <w:rFonts w:cs="Arial"/>
          <w:sz w:val="22"/>
        </w:rPr>
        <w:lastRenderedPageBreak/>
        <w:t>4</w:t>
      </w:r>
      <w:r>
        <w:rPr>
          <w:rFonts w:cs="Arial"/>
          <w:sz w:val="22"/>
        </w:rPr>
        <w:tab/>
      </w:r>
      <w:r>
        <w:rPr>
          <w:rFonts w:cs="Arial"/>
          <w:b/>
          <w:bCs/>
          <w:sz w:val="22"/>
        </w:rPr>
        <w:t>APPROVALS</w:t>
      </w:r>
    </w:p>
    <w:p w14:paraId="56DE5F60" w14:textId="77777777" w:rsidR="00D859F5" w:rsidRDefault="00D859F5">
      <w:pPr>
        <w:rPr>
          <w:rFonts w:cs="Arial"/>
          <w:sz w:val="22"/>
        </w:rPr>
      </w:pPr>
    </w:p>
    <w:p w14:paraId="2BFDD24C" w14:textId="77777777" w:rsidR="00D859F5" w:rsidRDefault="00D859F5">
      <w:pPr>
        <w:pStyle w:val="Heading2"/>
        <w:widowControl/>
        <w:rPr>
          <w:rFonts w:cs="Arial"/>
          <w:bCs/>
          <w:snapToGrid/>
          <w:szCs w:val="24"/>
          <w:lang w:val="en-GB"/>
        </w:rPr>
      </w:pPr>
      <w:r>
        <w:rPr>
          <w:rFonts w:cs="Arial"/>
          <w:bCs/>
          <w:snapToGrid/>
          <w:szCs w:val="24"/>
          <w:lang w:val="en-GB"/>
        </w:rPr>
        <w:t>Student</w:t>
      </w:r>
    </w:p>
    <w:p w14:paraId="43798114" w14:textId="77777777" w:rsidR="00D859F5" w:rsidRDefault="00D859F5">
      <w:pPr>
        <w:rPr>
          <w:rFonts w:cs="Arial"/>
          <w:sz w:val="22"/>
        </w:rPr>
      </w:pPr>
    </w:p>
    <w:p w14:paraId="2759C372" w14:textId="77777777" w:rsidR="00D859F5" w:rsidRDefault="00D859F5">
      <w:pPr>
        <w:rPr>
          <w:rFonts w:cs="Arial"/>
          <w:sz w:val="22"/>
        </w:rPr>
      </w:pPr>
      <w:r>
        <w:rPr>
          <w:rFonts w:cs="Arial"/>
          <w:sz w:val="22"/>
        </w:rPr>
        <w:t>I wish to apply for exemptions from research training on the basis outlined above.</w:t>
      </w:r>
    </w:p>
    <w:p w14:paraId="39ABA476" w14:textId="77777777" w:rsidR="00D859F5" w:rsidRDefault="00D859F5">
      <w:pPr>
        <w:rPr>
          <w:rFonts w:cs="Arial"/>
          <w:sz w:val="22"/>
        </w:rPr>
      </w:pPr>
    </w:p>
    <w:p w14:paraId="08D1179D" w14:textId="77777777" w:rsidR="00D859F5" w:rsidRDefault="00D859F5">
      <w:pPr>
        <w:rPr>
          <w:rFonts w:cs="Arial"/>
          <w:sz w:val="22"/>
        </w:rPr>
      </w:pPr>
      <w:r>
        <w:rPr>
          <w:rFonts w:cs="Arial"/>
          <w:sz w:val="22"/>
        </w:rPr>
        <w:t>Signed</w:t>
      </w:r>
      <w:r>
        <w:rPr>
          <w:rFonts w:cs="Arial"/>
          <w:sz w:val="22"/>
        </w:rPr>
        <w:tab/>
      </w:r>
      <w:r w:rsidR="00692D4B">
        <w:rPr>
          <w:rFonts w:cs="Arial"/>
          <w:sz w:val="22"/>
        </w:rPr>
        <w:t>(student)</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Date</w:t>
      </w:r>
    </w:p>
    <w:p w14:paraId="5883A638" w14:textId="77777777" w:rsidR="00D859F5" w:rsidRDefault="00D859F5">
      <w:pPr>
        <w:rPr>
          <w:rFonts w:cs="Arial"/>
          <w:sz w:val="22"/>
        </w:rPr>
      </w:pPr>
    </w:p>
    <w:p w14:paraId="4D8C976C" w14:textId="77777777" w:rsidR="00D859F5" w:rsidRPr="00F20099" w:rsidRDefault="00F20099">
      <w:pPr>
        <w:rPr>
          <w:rFonts w:cs="Arial"/>
          <w:b/>
          <w:sz w:val="22"/>
        </w:rPr>
      </w:pPr>
      <w:r w:rsidRPr="00F20099">
        <w:rPr>
          <w:rFonts w:cs="Arial"/>
          <w:b/>
          <w:sz w:val="22"/>
        </w:rPr>
        <w:t>Lead Supervisor</w:t>
      </w:r>
    </w:p>
    <w:p w14:paraId="2599E559" w14:textId="77777777" w:rsidR="006838ED" w:rsidRDefault="006838ED">
      <w:pPr>
        <w:rPr>
          <w:rFonts w:cs="Arial"/>
          <w:sz w:val="22"/>
        </w:rPr>
      </w:pPr>
    </w:p>
    <w:p w14:paraId="1C005C61" w14:textId="77777777" w:rsidR="00F20099" w:rsidRDefault="00F20099">
      <w:pPr>
        <w:rPr>
          <w:rFonts w:cs="Arial"/>
          <w:sz w:val="22"/>
        </w:rPr>
      </w:pPr>
      <w:r>
        <w:rPr>
          <w:rFonts w:cs="Arial"/>
          <w:sz w:val="22"/>
        </w:rPr>
        <w:t>Signed</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Date</w:t>
      </w:r>
    </w:p>
    <w:p w14:paraId="54E4AEEF" w14:textId="77777777" w:rsidR="00F20099" w:rsidRDefault="00F20099">
      <w:pPr>
        <w:rPr>
          <w:rFonts w:cs="Arial"/>
          <w:sz w:val="22"/>
        </w:rPr>
      </w:pPr>
    </w:p>
    <w:p w14:paraId="6417DB6B" w14:textId="77777777" w:rsidR="00F20099" w:rsidRDefault="00F20099">
      <w:pPr>
        <w:rPr>
          <w:rFonts w:cs="Arial"/>
          <w:sz w:val="22"/>
        </w:rPr>
      </w:pPr>
    </w:p>
    <w:p w14:paraId="0249747D" w14:textId="77777777" w:rsidR="00D859F5" w:rsidRDefault="00D859F5">
      <w:pPr>
        <w:pStyle w:val="Heading2"/>
        <w:widowControl/>
        <w:rPr>
          <w:rFonts w:cs="Arial"/>
          <w:bCs/>
          <w:snapToGrid/>
          <w:szCs w:val="24"/>
          <w:lang w:val="en-GB"/>
        </w:rPr>
      </w:pPr>
      <w:r>
        <w:rPr>
          <w:rFonts w:cs="Arial"/>
          <w:bCs/>
          <w:snapToGrid/>
          <w:szCs w:val="24"/>
          <w:lang w:val="en-GB"/>
        </w:rPr>
        <w:t>Research Institute</w:t>
      </w:r>
    </w:p>
    <w:p w14:paraId="57068001" w14:textId="77777777" w:rsidR="00D859F5" w:rsidRDefault="00D859F5">
      <w:pPr>
        <w:rPr>
          <w:rFonts w:cs="Arial"/>
          <w:sz w:val="22"/>
        </w:rPr>
      </w:pPr>
    </w:p>
    <w:p w14:paraId="2F6980BB" w14:textId="77777777" w:rsidR="00D859F5" w:rsidRDefault="00D859F5">
      <w:pPr>
        <w:rPr>
          <w:rFonts w:cs="Arial"/>
          <w:sz w:val="22"/>
        </w:rPr>
      </w:pPr>
      <w:r>
        <w:rPr>
          <w:rFonts w:cs="Arial"/>
          <w:sz w:val="22"/>
        </w:rPr>
        <w:t xml:space="preserve">As Director of Postgraduate Research for the student’s Research Institute I have considered the case presented by the student for research training </w:t>
      </w:r>
      <w:r w:rsidR="00692D4B">
        <w:rPr>
          <w:rFonts w:cs="Arial"/>
          <w:sz w:val="22"/>
        </w:rPr>
        <w:t xml:space="preserve">exemption </w:t>
      </w:r>
    </w:p>
    <w:p w14:paraId="7D7C52A8" w14:textId="77777777" w:rsidR="00F20099" w:rsidRDefault="00F20099">
      <w:pPr>
        <w:rPr>
          <w:rFonts w:cs="Arial"/>
          <w:sz w:val="22"/>
        </w:rPr>
      </w:pPr>
    </w:p>
    <w:p w14:paraId="257BF73C" w14:textId="77777777" w:rsidR="00D859F5" w:rsidRDefault="00D859F5">
      <w:pPr>
        <w:rPr>
          <w:rFonts w:cs="Arial"/>
          <w:sz w:val="22"/>
        </w:rPr>
      </w:pPr>
      <w:r>
        <w:rPr>
          <w:rFonts w:cs="Arial"/>
          <w:sz w:val="22"/>
        </w:rPr>
        <w:t>(a)</w:t>
      </w:r>
      <w:r>
        <w:rPr>
          <w:rFonts w:cs="Arial"/>
          <w:sz w:val="22"/>
        </w:rPr>
        <w:tab/>
      </w:r>
      <w:r w:rsidR="00692D4B">
        <w:rPr>
          <w:rFonts w:cs="Arial"/>
          <w:sz w:val="22"/>
        </w:rPr>
        <w:t xml:space="preserve">I </w:t>
      </w:r>
      <w:r>
        <w:rPr>
          <w:rFonts w:cs="Arial"/>
          <w:sz w:val="22"/>
        </w:rPr>
        <w:t>recommend that the student be exempted from the following specific modules:</w:t>
      </w:r>
    </w:p>
    <w:p w14:paraId="1FC88A8C" w14:textId="77777777" w:rsidR="00D859F5" w:rsidRDefault="00D859F5">
      <w:pPr>
        <w:rPr>
          <w:rFonts w:cs="Arial"/>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340"/>
      </w:tblGrid>
      <w:tr w:rsidR="00D859F5" w14:paraId="43CE9AF6" w14:textId="77777777">
        <w:tc>
          <w:tcPr>
            <w:tcW w:w="2700" w:type="dxa"/>
          </w:tcPr>
          <w:p w14:paraId="6B77D6DA" w14:textId="77777777" w:rsidR="00D859F5" w:rsidRDefault="00D859F5">
            <w:pPr>
              <w:rPr>
                <w:rFonts w:cs="Arial"/>
                <w:b/>
                <w:bCs/>
                <w:sz w:val="22"/>
              </w:rPr>
            </w:pPr>
            <w:r>
              <w:rPr>
                <w:rFonts w:cs="Arial"/>
                <w:b/>
                <w:bCs/>
                <w:sz w:val="22"/>
              </w:rPr>
              <w:t>Module codes</w:t>
            </w:r>
          </w:p>
        </w:tc>
        <w:tc>
          <w:tcPr>
            <w:tcW w:w="2340" w:type="dxa"/>
          </w:tcPr>
          <w:p w14:paraId="6F7A59A9" w14:textId="77777777" w:rsidR="00D859F5" w:rsidRDefault="00D859F5">
            <w:pPr>
              <w:pStyle w:val="Heading2"/>
              <w:widowControl/>
              <w:rPr>
                <w:rFonts w:cs="Arial"/>
                <w:bCs/>
                <w:snapToGrid/>
                <w:szCs w:val="24"/>
                <w:lang w:val="en-GB"/>
              </w:rPr>
            </w:pPr>
            <w:r>
              <w:rPr>
                <w:rFonts w:cs="Arial"/>
                <w:bCs/>
                <w:snapToGrid/>
                <w:szCs w:val="24"/>
                <w:lang w:val="en-GB"/>
              </w:rPr>
              <w:t>Credits</w:t>
            </w:r>
          </w:p>
        </w:tc>
      </w:tr>
      <w:tr w:rsidR="00D859F5" w14:paraId="550E7393" w14:textId="77777777">
        <w:tc>
          <w:tcPr>
            <w:tcW w:w="2700" w:type="dxa"/>
          </w:tcPr>
          <w:p w14:paraId="681B9EDD" w14:textId="77777777" w:rsidR="00D859F5" w:rsidRDefault="00D859F5">
            <w:pPr>
              <w:rPr>
                <w:rFonts w:cs="Arial"/>
                <w:sz w:val="22"/>
              </w:rPr>
            </w:pPr>
          </w:p>
        </w:tc>
        <w:tc>
          <w:tcPr>
            <w:tcW w:w="2340" w:type="dxa"/>
          </w:tcPr>
          <w:p w14:paraId="06AA79C7" w14:textId="77777777" w:rsidR="00D859F5" w:rsidRDefault="00D859F5">
            <w:pPr>
              <w:rPr>
                <w:rFonts w:cs="Arial"/>
                <w:sz w:val="22"/>
              </w:rPr>
            </w:pPr>
          </w:p>
        </w:tc>
      </w:tr>
      <w:tr w:rsidR="00D859F5" w14:paraId="7F2075FB" w14:textId="77777777">
        <w:tc>
          <w:tcPr>
            <w:tcW w:w="2700" w:type="dxa"/>
          </w:tcPr>
          <w:p w14:paraId="2674B5A8" w14:textId="77777777" w:rsidR="00D859F5" w:rsidRDefault="00D859F5">
            <w:pPr>
              <w:rPr>
                <w:rFonts w:cs="Arial"/>
                <w:sz w:val="22"/>
              </w:rPr>
            </w:pPr>
          </w:p>
        </w:tc>
        <w:tc>
          <w:tcPr>
            <w:tcW w:w="2340" w:type="dxa"/>
          </w:tcPr>
          <w:p w14:paraId="6669AD0B" w14:textId="77777777" w:rsidR="00D859F5" w:rsidRDefault="00D859F5">
            <w:pPr>
              <w:rPr>
                <w:rFonts w:cs="Arial"/>
                <w:sz w:val="22"/>
              </w:rPr>
            </w:pPr>
          </w:p>
        </w:tc>
      </w:tr>
      <w:tr w:rsidR="00D859F5" w14:paraId="5A90E686" w14:textId="77777777">
        <w:tc>
          <w:tcPr>
            <w:tcW w:w="2700" w:type="dxa"/>
          </w:tcPr>
          <w:p w14:paraId="1B5B091C" w14:textId="77777777" w:rsidR="00D859F5" w:rsidRDefault="00D859F5">
            <w:pPr>
              <w:rPr>
                <w:rFonts w:cs="Arial"/>
                <w:sz w:val="22"/>
              </w:rPr>
            </w:pPr>
          </w:p>
        </w:tc>
        <w:tc>
          <w:tcPr>
            <w:tcW w:w="2340" w:type="dxa"/>
          </w:tcPr>
          <w:p w14:paraId="0E793272" w14:textId="77777777" w:rsidR="00D859F5" w:rsidRDefault="00D859F5">
            <w:pPr>
              <w:rPr>
                <w:rFonts w:cs="Arial"/>
                <w:sz w:val="22"/>
              </w:rPr>
            </w:pPr>
          </w:p>
        </w:tc>
      </w:tr>
      <w:tr w:rsidR="00D859F5" w14:paraId="1A806899" w14:textId="77777777">
        <w:tc>
          <w:tcPr>
            <w:tcW w:w="2700" w:type="dxa"/>
          </w:tcPr>
          <w:p w14:paraId="03E89BD8" w14:textId="77777777" w:rsidR="00D859F5" w:rsidRDefault="00D859F5">
            <w:pPr>
              <w:rPr>
                <w:rFonts w:cs="Arial"/>
                <w:sz w:val="22"/>
              </w:rPr>
            </w:pPr>
          </w:p>
        </w:tc>
        <w:tc>
          <w:tcPr>
            <w:tcW w:w="2340" w:type="dxa"/>
          </w:tcPr>
          <w:p w14:paraId="0DAF55EF" w14:textId="77777777" w:rsidR="00D859F5" w:rsidRDefault="00D859F5">
            <w:pPr>
              <w:rPr>
                <w:rFonts w:cs="Arial"/>
                <w:sz w:val="22"/>
              </w:rPr>
            </w:pPr>
          </w:p>
        </w:tc>
      </w:tr>
    </w:tbl>
    <w:p w14:paraId="4B3986F4" w14:textId="77777777" w:rsidR="00D859F5" w:rsidRDefault="00D859F5">
      <w:pPr>
        <w:rPr>
          <w:rFonts w:cs="Arial"/>
          <w:sz w:val="22"/>
        </w:rPr>
      </w:pPr>
    </w:p>
    <w:p w14:paraId="78FB2284" w14:textId="77777777" w:rsidR="00D859F5" w:rsidRDefault="00D859F5">
      <w:pPr>
        <w:rPr>
          <w:rFonts w:cs="Arial"/>
          <w:sz w:val="22"/>
        </w:rPr>
      </w:pPr>
      <w:r>
        <w:rPr>
          <w:rFonts w:cs="Arial"/>
          <w:sz w:val="22"/>
        </w:rPr>
        <w:t>OR</w:t>
      </w:r>
    </w:p>
    <w:p w14:paraId="55682706" w14:textId="77777777" w:rsidR="00D859F5" w:rsidRDefault="00D859F5">
      <w:pPr>
        <w:rPr>
          <w:rFonts w:cs="Arial"/>
          <w:sz w:val="22"/>
        </w:rPr>
      </w:pPr>
    </w:p>
    <w:p w14:paraId="17AE01CD" w14:textId="77777777" w:rsidR="00D859F5" w:rsidRDefault="00D859F5">
      <w:pPr>
        <w:rPr>
          <w:rFonts w:cs="Arial"/>
          <w:sz w:val="22"/>
        </w:rPr>
      </w:pPr>
      <w:r>
        <w:rPr>
          <w:rFonts w:cs="Arial"/>
          <w:sz w:val="22"/>
        </w:rPr>
        <w:t>(b)</w:t>
      </w:r>
      <w:r>
        <w:rPr>
          <w:rFonts w:cs="Arial"/>
          <w:sz w:val="22"/>
        </w:rPr>
        <w:tab/>
      </w:r>
      <w:r w:rsidR="00692D4B">
        <w:rPr>
          <w:rFonts w:cs="Arial"/>
          <w:sz w:val="22"/>
        </w:rPr>
        <w:t xml:space="preserve">I </w:t>
      </w:r>
      <w:r>
        <w:rPr>
          <w:rFonts w:cs="Arial"/>
          <w:sz w:val="22"/>
        </w:rPr>
        <w:t>recommend that the student be exempted from the following number of credits of RT:</w:t>
      </w:r>
    </w:p>
    <w:p w14:paraId="0987C92D" w14:textId="77777777" w:rsidR="00D859F5" w:rsidRDefault="00D859F5">
      <w:pPr>
        <w:rPr>
          <w:rFonts w:cs="Arial"/>
          <w:sz w:val="22"/>
        </w:rPr>
      </w:pPr>
    </w:p>
    <w:p w14:paraId="393D8390" w14:textId="77777777" w:rsidR="00D859F5" w:rsidRDefault="00D859F5">
      <w:pPr>
        <w:rPr>
          <w:rFonts w:cs="Arial"/>
          <w:sz w:val="22"/>
        </w:rPr>
      </w:pPr>
      <w:r>
        <w:rPr>
          <w:rFonts w:cs="Arial"/>
          <w:sz w:val="22"/>
        </w:rPr>
        <w:tab/>
        <w:t>Total exempt credits:</w:t>
      </w:r>
      <w:r>
        <w:rPr>
          <w:rFonts w:cs="Arial"/>
          <w:sz w:val="22"/>
        </w:rPr>
        <w:tab/>
      </w:r>
    </w:p>
    <w:p w14:paraId="07ECF858" w14:textId="77777777" w:rsidR="00D859F5" w:rsidRDefault="00D859F5">
      <w:pPr>
        <w:rPr>
          <w:rFonts w:cs="Arial"/>
          <w:sz w:val="22"/>
        </w:rPr>
      </w:pPr>
    </w:p>
    <w:p w14:paraId="28FFF0F5" w14:textId="77777777" w:rsidR="00D859F5" w:rsidRDefault="000124C3">
      <w:pPr>
        <w:rPr>
          <w:rFonts w:cs="Arial"/>
          <w:sz w:val="22"/>
        </w:rPr>
      </w:pPr>
      <w:r>
        <w:rPr>
          <w:rFonts w:cs="Arial"/>
          <w:sz w:val="22"/>
        </w:rPr>
        <w:t>OR</w:t>
      </w:r>
    </w:p>
    <w:p w14:paraId="7DCBA830" w14:textId="77777777" w:rsidR="000124C3" w:rsidRDefault="000124C3">
      <w:pPr>
        <w:rPr>
          <w:rFonts w:cs="Arial"/>
          <w:sz w:val="22"/>
        </w:rPr>
      </w:pPr>
    </w:p>
    <w:p w14:paraId="09003AB1" w14:textId="41378D4E" w:rsidR="000124C3" w:rsidRDefault="000124C3">
      <w:pPr>
        <w:rPr>
          <w:rFonts w:cs="Arial"/>
          <w:sz w:val="22"/>
        </w:rPr>
      </w:pPr>
      <w:r>
        <w:rPr>
          <w:rFonts w:cs="Arial"/>
          <w:sz w:val="22"/>
        </w:rPr>
        <w:t>(c)</w:t>
      </w:r>
      <w:r>
        <w:rPr>
          <w:rFonts w:cs="Arial"/>
          <w:sz w:val="22"/>
        </w:rPr>
        <w:tab/>
        <w:t>I recommend that the student be credi</w:t>
      </w:r>
      <w:r w:rsidR="003E627A">
        <w:rPr>
          <w:rFonts w:cs="Arial"/>
          <w:sz w:val="22"/>
        </w:rPr>
        <w:t xml:space="preserve">ted with the following </w:t>
      </w:r>
      <w:r>
        <w:rPr>
          <w:rFonts w:cs="Arial"/>
          <w:sz w:val="22"/>
        </w:rPr>
        <w:t>RT</w:t>
      </w:r>
      <w:r w:rsidR="003E627A">
        <w:rPr>
          <w:rFonts w:cs="Arial"/>
          <w:sz w:val="22"/>
        </w:rPr>
        <w:t xml:space="preserve"> as part of </w:t>
      </w:r>
      <w:r w:rsidR="00096FF5">
        <w:rPr>
          <w:rFonts w:cs="Arial"/>
          <w:sz w:val="22"/>
        </w:rPr>
        <w:t xml:space="preserve">fulfilling the requirements set out in </w:t>
      </w:r>
      <w:del w:id="1" w:author="default" w:date="2017-08-04T09:58:00Z">
        <w:r w:rsidR="00096FF5" w:rsidDel="00431EDB">
          <w:rPr>
            <w:rFonts w:cs="Arial"/>
            <w:sz w:val="22"/>
          </w:rPr>
          <w:delText xml:space="preserve">CoP </w:delText>
        </w:r>
      </w:del>
      <w:ins w:id="2" w:author="default" w:date="2017-08-04T09:58:00Z">
        <w:r w:rsidR="00431EDB">
          <w:rPr>
            <w:rFonts w:cs="Arial"/>
            <w:sz w:val="22"/>
          </w:rPr>
          <w:t>the PGR Code of Practice section</w:t>
        </w:r>
        <w:r w:rsidR="00431EDB">
          <w:rPr>
            <w:rFonts w:cs="Arial"/>
            <w:sz w:val="22"/>
          </w:rPr>
          <w:t xml:space="preserve"> </w:t>
        </w:r>
      </w:ins>
      <w:ins w:id="3" w:author="default" w:date="2017-08-04T09:59:00Z">
        <w:r w:rsidR="00431EDB">
          <w:rPr>
            <w:rFonts w:cs="Arial"/>
            <w:sz w:val="22"/>
          </w:rPr>
          <w:t>9</w:t>
        </w:r>
      </w:ins>
      <w:del w:id="4" w:author="default" w:date="2017-08-04T09:59:00Z">
        <w:r w:rsidR="00096FF5" w:rsidDel="00431EDB">
          <w:rPr>
            <w:rFonts w:cs="Arial"/>
            <w:sz w:val="22"/>
          </w:rPr>
          <w:delText>2</w:delText>
        </w:r>
      </w:del>
      <w:r w:rsidR="00096FF5">
        <w:rPr>
          <w:rFonts w:cs="Arial"/>
          <w:sz w:val="22"/>
        </w:rPr>
        <w:t>.</w:t>
      </w:r>
      <w:del w:id="5" w:author="default" w:date="2017-08-04T09:59:00Z">
        <w:r w:rsidR="00096FF5" w:rsidDel="00431EDB">
          <w:rPr>
            <w:rFonts w:cs="Arial"/>
            <w:sz w:val="22"/>
          </w:rPr>
          <w:delText>2</w:delText>
        </w:r>
      </w:del>
      <w:ins w:id="6" w:author="default" w:date="2017-08-04T09:59:00Z">
        <w:r w:rsidR="00431EDB">
          <w:rPr>
            <w:rFonts w:cs="Arial"/>
            <w:sz w:val="22"/>
          </w:rPr>
          <w:t>7</w:t>
        </w:r>
      </w:ins>
      <w:bookmarkStart w:id="7" w:name="_GoBack"/>
      <w:bookmarkEnd w:id="7"/>
      <w:r w:rsidR="00037BBD">
        <w:rPr>
          <w:rFonts w:cs="Arial"/>
          <w:sz w:val="22"/>
        </w:rPr>
        <w:t>. This should be recorded as an exemption in the student’s PDLP.</w:t>
      </w:r>
    </w:p>
    <w:p w14:paraId="68D85883" w14:textId="77777777" w:rsidR="00D859F5" w:rsidRDefault="00D859F5">
      <w:pPr>
        <w:rPr>
          <w:rFonts w:cs="Arial"/>
          <w:sz w:val="22"/>
        </w:rPr>
      </w:pPr>
    </w:p>
    <w:p w14:paraId="4EC88CFB" w14:textId="77777777" w:rsidR="000124C3" w:rsidRDefault="000124C3">
      <w:pPr>
        <w:rPr>
          <w:rFonts w:cs="Arial"/>
          <w:sz w:val="22"/>
        </w:rPr>
      </w:pPr>
    </w:p>
    <w:p w14:paraId="7ED54887" w14:textId="77777777" w:rsidR="000124C3" w:rsidRDefault="000124C3">
      <w:pPr>
        <w:rPr>
          <w:rFonts w:cs="Arial"/>
          <w:sz w:val="22"/>
        </w:rPr>
      </w:pPr>
    </w:p>
    <w:p w14:paraId="574C70F5" w14:textId="77777777" w:rsidR="000124C3" w:rsidRDefault="000124C3">
      <w:pPr>
        <w:rPr>
          <w:rFonts w:cs="Arial"/>
          <w:sz w:val="22"/>
        </w:rPr>
      </w:pPr>
    </w:p>
    <w:p w14:paraId="2A96420B" w14:textId="77777777" w:rsidR="00D859F5" w:rsidRDefault="00D859F5">
      <w:pPr>
        <w:rPr>
          <w:rFonts w:cs="Arial"/>
          <w:sz w:val="22"/>
        </w:rPr>
      </w:pPr>
      <w:r>
        <w:rPr>
          <w:rFonts w:cs="Arial"/>
          <w:sz w:val="22"/>
        </w:rPr>
        <w:t>Signed</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Date</w:t>
      </w:r>
    </w:p>
    <w:p w14:paraId="61706E12" w14:textId="77777777" w:rsidR="00D859F5" w:rsidRPr="00CD07F8" w:rsidRDefault="00D859F5">
      <w:pPr>
        <w:rPr>
          <w:rFonts w:cs="Arial"/>
          <w:sz w:val="22"/>
        </w:rPr>
      </w:pPr>
      <w:r>
        <w:rPr>
          <w:rFonts w:cs="Arial"/>
          <w:sz w:val="22"/>
        </w:rPr>
        <w:t xml:space="preserve">Director of Postgraduate Research </w:t>
      </w:r>
    </w:p>
    <w:p w14:paraId="313B8CB8" w14:textId="77777777" w:rsidR="00D859F5" w:rsidRPr="00692D4B" w:rsidRDefault="00D859F5">
      <w:pPr>
        <w:rPr>
          <w:sz w:val="22"/>
          <w:szCs w:val="22"/>
        </w:rPr>
      </w:pPr>
    </w:p>
    <w:p w14:paraId="54924310" w14:textId="77777777" w:rsidR="00692D4B" w:rsidRPr="00692D4B" w:rsidRDefault="00692D4B">
      <w:pPr>
        <w:rPr>
          <w:sz w:val="22"/>
          <w:szCs w:val="22"/>
        </w:rPr>
      </w:pPr>
    </w:p>
    <w:p w14:paraId="0A239CF3" w14:textId="77777777" w:rsidR="00692D4B" w:rsidRPr="00692D4B" w:rsidRDefault="00692D4B" w:rsidP="00692D4B">
      <w:pPr>
        <w:pStyle w:val="Heading2"/>
        <w:widowControl/>
        <w:rPr>
          <w:rFonts w:cs="Arial"/>
          <w:bCs/>
          <w:snapToGrid/>
          <w:szCs w:val="22"/>
          <w:lang w:val="en-GB"/>
        </w:rPr>
      </w:pPr>
      <w:r w:rsidRPr="00692D4B">
        <w:rPr>
          <w:rFonts w:cs="Arial"/>
          <w:bCs/>
          <w:snapToGrid/>
          <w:szCs w:val="22"/>
          <w:lang w:val="en-GB"/>
        </w:rPr>
        <w:t>Decision of Postgraduate Committee</w:t>
      </w:r>
    </w:p>
    <w:p w14:paraId="1348CB7B" w14:textId="77777777" w:rsidR="00692D4B" w:rsidRPr="00692D4B" w:rsidRDefault="00692D4B" w:rsidP="00692D4B">
      <w:pPr>
        <w:rPr>
          <w:sz w:val="22"/>
          <w:szCs w:val="22"/>
        </w:rPr>
      </w:pPr>
    </w:p>
    <w:p w14:paraId="6AB2DFCF" w14:textId="77777777" w:rsidR="00692D4B" w:rsidRPr="00692D4B" w:rsidRDefault="00692D4B" w:rsidP="00692D4B">
      <w:pPr>
        <w:rPr>
          <w:sz w:val="22"/>
          <w:szCs w:val="22"/>
        </w:rPr>
      </w:pPr>
      <w:r w:rsidRPr="00692D4B">
        <w:rPr>
          <w:sz w:val="22"/>
          <w:szCs w:val="22"/>
        </w:rPr>
        <w:t>Application for exemption approved/not approved (delete as appropriate)</w:t>
      </w:r>
    </w:p>
    <w:p w14:paraId="6B40F5E4" w14:textId="77777777" w:rsidR="00692D4B" w:rsidRPr="00692D4B" w:rsidRDefault="00692D4B" w:rsidP="00692D4B">
      <w:pPr>
        <w:rPr>
          <w:sz w:val="22"/>
          <w:szCs w:val="22"/>
        </w:rPr>
      </w:pPr>
    </w:p>
    <w:p w14:paraId="36262909" w14:textId="77777777" w:rsidR="006838ED" w:rsidRDefault="006838ED" w:rsidP="004B398C">
      <w:pPr>
        <w:rPr>
          <w:rFonts w:cs="Arial"/>
          <w:sz w:val="22"/>
        </w:rPr>
      </w:pPr>
    </w:p>
    <w:p w14:paraId="710105D3" w14:textId="77777777" w:rsidR="004B398C" w:rsidRDefault="004B398C" w:rsidP="004B398C">
      <w:pPr>
        <w:rPr>
          <w:rFonts w:cs="Arial"/>
          <w:sz w:val="22"/>
        </w:rPr>
      </w:pPr>
      <w:r>
        <w:rPr>
          <w:rFonts w:cs="Arial"/>
          <w:sz w:val="22"/>
        </w:rPr>
        <w:t>Signed</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Date</w:t>
      </w:r>
    </w:p>
    <w:p w14:paraId="4F495B66" w14:textId="77777777" w:rsidR="00D069C4" w:rsidRDefault="00D069C4" w:rsidP="004B398C">
      <w:pPr>
        <w:rPr>
          <w:rFonts w:cs="Arial"/>
          <w:sz w:val="22"/>
        </w:rPr>
      </w:pPr>
    </w:p>
    <w:p w14:paraId="4C4439B0" w14:textId="77777777" w:rsidR="004B398C" w:rsidRPr="00CD07F8" w:rsidRDefault="004B398C" w:rsidP="004B398C">
      <w:pPr>
        <w:rPr>
          <w:rFonts w:cs="Arial"/>
          <w:sz w:val="22"/>
        </w:rPr>
      </w:pPr>
      <w:r>
        <w:rPr>
          <w:rFonts w:cs="Arial"/>
          <w:sz w:val="22"/>
        </w:rPr>
        <w:t xml:space="preserve">Director of Postgraduate Research </w:t>
      </w:r>
    </w:p>
    <w:p w14:paraId="7065E269" w14:textId="77777777" w:rsidR="00692D4B" w:rsidRPr="00692D4B" w:rsidRDefault="00692D4B">
      <w:pPr>
        <w:rPr>
          <w:sz w:val="22"/>
          <w:szCs w:val="22"/>
        </w:rPr>
      </w:pPr>
    </w:p>
    <w:p w14:paraId="0FABCF4F" w14:textId="77777777" w:rsidR="00692D4B" w:rsidRPr="00692D4B" w:rsidRDefault="00D069C4">
      <w:pPr>
        <w:rPr>
          <w:sz w:val="22"/>
          <w:szCs w:val="22"/>
        </w:rPr>
      </w:pPr>
      <w:r>
        <w:rPr>
          <w:sz w:val="22"/>
          <w:szCs w:val="22"/>
        </w:rPr>
        <w:t>Print Name</w:t>
      </w:r>
    </w:p>
    <w:sectPr w:rsidR="00692D4B" w:rsidRPr="00692D4B">
      <w:footerReference w:type="default" r:id="rId11"/>
      <w:pgSz w:w="11906" w:h="16838"/>
      <w:pgMar w:top="567" w:right="1134" w:bottom="567"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eeleUni" w:date="2013-04-26T01:29:00Z" w:initials="K">
    <w:p w14:paraId="2C8E8BE7" w14:textId="77777777" w:rsidR="00DE58AD" w:rsidRDefault="00DE58AD">
      <w:pPr>
        <w:pStyle w:val="CommentText"/>
      </w:pPr>
      <w:r>
        <w:rPr>
          <w:rStyle w:val="CommentReference"/>
        </w:rPr>
        <w:annotationRef/>
      </w:r>
      <w:r>
        <w:t>This mirrors the PDLP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8E8BE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B009E" w14:textId="77777777" w:rsidR="00C9738E" w:rsidRDefault="00C9738E">
      <w:r>
        <w:separator/>
      </w:r>
    </w:p>
  </w:endnote>
  <w:endnote w:type="continuationSeparator" w:id="0">
    <w:p w14:paraId="20DB2B6C" w14:textId="77777777" w:rsidR="00C9738E" w:rsidRDefault="00C9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AEB88" w14:textId="77777777" w:rsidR="00D069C4" w:rsidRPr="001052B8" w:rsidRDefault="00D069C4" w:rsidP="00D069C4">
    <w:pPr>
      <w:pStyle w:val="Footer"/>
      <w:tabs>
        <w:tab w:val="clear" w:pos="8306"/>
        <w:tab w:val="right" w:pos="9540"/>
      </w:tabs>
      <w:rPr>
        <w:i/>
        <w:sz w:val="16"/>
        <w:szCs w:val="16"/>
      </w:rPr>
    </w:pPr>
    <w:r>
      <w:rPr>
        <w:i/>
        <w:sz w:val="16"/>
        <w:szCs w:val="16"/>
      </w:rPr>
      <w:t xml:space="preserve">Latest versions always available from </w:t>
    </w:r>
    <w:smartTag w:uri="urn:schemas-microsoft-com:office:smarttags" w:element="place">
      <w:smartTag w:uri="urn:schemas-microsoft-com:office:smarttags" w:element="PlaceName">
        <w:r>
          <w:rPr>
            <w:i/>
            <w:sz w:val="16"/>
            <w:szCs w:val="16"/>
          </w:rPr>
          <w:t>Graduate</w:t>
        </w:r>
      </w:smartTag>
      <w:r>
        <w:rPr>
          <w:i/>
          <w:sz w:val="16"/>
          <w:szCs w:val="16"/>
        </w:rPr>
        <w:t xml:space="preserve"> </w:t>
      </w:r>
      <w:smartTag w:uri="urn:schemas-microsoft-com:office:smarttags" w:element="PlaceType">
        <w:r>
          <w:rPr>
            <w:i/>
            <w:sz w:val="16"/>
            <w:szCs w:val="16"/>
          </w:rPr>
          <w:t>School</w:t>
        </w:r>
      </w:smartTag>
    </w:smartTag>
    <w:r>
      <w:rPr>
        <w:i/>
        <w:sz w:val="16"/>
        <w:szCs w:val="16"/>
      </w:rPr>
      <w:t xml:space="preserve"> website</w:t>
    </w:r>
    <w:r>
      <w:rPr>
        <w:i/>
        <w:sz w:val="16"/>
        <w:szCs w:val="16"/>
      </w:rPr>
      <w:tab/>
    </w:r>
    <w:r w:rsidRPr="00A9251E">
      <w:rPr>
        <w:i/>
        <w:sz w:val="16"/>
        <w:szCs w:val="16"/>
      </w:rPr>
      <w:t xml:space="preserve">Version 2: </w:t>
    </w:r>
    <w:r>
      <w:rPr>
        <w:i/>
        <w:sz w:val="16"/>
        <w:szCs w:val="16"/>
      </w:rPr>
      <w:t>October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957DF" w14:textId="77777777" w:rsidR="00C9738E" w:rsidRDefault="00C9738E">
      <w:r>
        <w:separator/>
      </w:r>
    </w:p>
  </w:footnote>
  <w:footnote w:type="continuationSeparator" w:id="0">
    <w:p w14:paraId="30CDBB24" w14:textId="77777777" w:rsidR="00C9738E" w:rsidRDefault="00C97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014C"/>
    <w:multiLevelType w:val="hybridMultilevel"/>
    <w:tmpl w:val="CC50AC4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fault">
    <w15:presenceInfo w15:providerId="None" w15:userId="defaul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7F8"/>
    <w:rsid w:val="000124C3"/>
    <w:rsid w:val="00037BBD"/>
    <w:rsid w:val="000424D2"/>
    <w:rsid w:val="00096FF5"/>
    <w:rsid w:val="00152E1C"/>
    <w:rsid w:val="003004B8"/>
    <w:rsid w:val="003D73E4"/>
    <w:rsid w:val="003E627A"/>
    <w:rsid w:val="003F1E6B"/>
    <w:rsid w:val="00431EDB"/>
    <w:rsid w:val="004B398C"/>
    <w:rsid w:val="00526389"/>
    <w:rsid w:val="006838ED"/>
    <w:rsid w:val="00692D4B"/>
    <w:rsid w:val="0070680F"/>
    <w:rsid w:val="008A3B50"/>
    <w:rsid w:val="008B7954"/>
    <w:rsid w:val="00A42AFE"/>
    <w:rsid w:val="00AA60B1"/>
    <w:rsid w:val="00AE3242"/>
    <w:rsid w:val="00B063E8"/>
    <w:rsid w:val="00BF37C5"/>
    <w:rsid w:val="00C9738E"/>
    <w:rsid w:val="00CD07F8"/>
    <w:rsid w:val="00D069C4"/>
    <w:rsid w:val="00D859F5"/>
    <w:rsid w:val="00DE58AD"/>
    <w:rsid w:val="00EB6F2C"/>
    <w:rsid w:val="00F20099"/>
    <w:rsid w:val="00F21B4D"/>
    <w:rsid w:val="00F839A7"/>
    <w:rsid w:val="00F87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21011A7"/>
  <w15:chartTrackingRefBased/>
  <w15:docId w15:val="{D8B1FDA1-3AD3-4B6B-A3E9-99DEC689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pBdr>
        <w:bottom w:val="single" w:sz="4" w:space="1" w:color="auto"/>
      </w:pBdr>
      <w:jc w:val="center"/>
      <w:outlineLvl w:val="0"/>
    </w:pPr>
    <w:rPr>
      <w:b/>
      <w:bCs/>
      <w:sz w:val="32"/>
    </w:rPr>
  </w:style>
  <w:style w:type="paragraph" w:styleId="Heading2">
    <w:name w:val="heading 2"/>
    <w:basedOn w:val="Normal"/>
    <w:next w:val="Normal"/>
    <w:qFormat/>
    <w:pPr>
      <w:keepNext/>
      <w:widowControl w:val="0"/>
      <w:outlineLvl w:val="1"/>
    </w:pPr>
    <w:rPr>
      <w:b/>
      <w:snapToGrid w:val="0"/>
      <w:sz w:val="22"/>
      <w:szCs w:val="20"/>
      <w:lang w:val="en-US"/>
    </w:rPr>
  </w:style>
  <w:style w:type="paragraph" w:styleId="Heading3">
    <w:name w:val="heading 3"/>
    <w:basedOn w:val="Normal"/>
    <w:next w:val="Normal"/>
    <w:qFormat/>
    <w:pPr>
      <w:keepNext/>
      <w:pBdr>
        <w:bottom w:val="single" w:sz="4" w:space="1" w:color="auto"/>
      </w:pBdr>
      <w:jc w:val="center"/>
      <w:outlineLvl w:val="2"/>
    </w:pPr>
    <w:rPr>
      <w:b/>
      <w:bCs/>
      <w:sz w:val="28"/>
    </w:rPr>
  </w:style>
  <w:style w:type="paragraph" w:styleId="Heading4">
    <w:name w:val="heading 4"/>
    <w:basedOn w:val="Normal"/>
    <w:next w:val="Normal"/>
    <w:qFormat/>
    <w:pPr>
      <w:keepNext/>
      <w:widowControl w:val="0"/>
      <w:outlineLvl w:val="3"/>
    </w:pPr>
    <w:rPr>
      <w:rFonts w:cs="Arial"/>
      <w:b/>
      <w:bCs/>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Lines/>
      <w:widowControl w:val="0"/>
      <w:tabs>
        <w:tab w:val="center" w:pos="4513"/>
      </w:tabs>
      <w:jc w:val="center"/>
    </w:pPr>
    <w:rPr>
      <w:b/>
      <w:snapToGrid w:val="0"/>
      <w:sz w:val="22"/>
      <w:szCs w:val="20"/>
    </w:rPr>
  </w:style>
  <w:style w:type="paragraph" w:styleId="Subtitle">
    <w:name w:val="Subtitle"/>
    <w:basedOn w:val="Normal"/>
    <w:qFormat/>
    <w:pPr>
      <w:widowControl w:val="0"/>
      <w:jc w:val="center"/>
    </w:pPr>
    <w:rPr>
      <w:b/>
      <w:snapToGrid w:val="0"/>
      <w:sz w:val="22"/>
      <w:szCs w:val="20"/>
    </w:rPr>
  </w:style>
  <w:style w:type="paragraph" w:styleId="BodyText">
    <w:name w:val="Body Text"/>
    <w:basedOn w:val="Normal"/>
    <w:rPr>
      <w:rFonts w:cs="Arial"/>
      <w:b/>
      <w:bCs/>
      <w:sz w:val="22"/>
    </w:rPr>
  </w:style>
  <w:style w:type="character" w:styleId="Hyperlink">
    <w:name w:val="Hyperlink"/>
    <w:rPr>
      <w:color w:val="0000FF"/>
      <w:u w:val="single"/>
    </w:rPr>
  </w:style>
  <w:style w:type="paragraph" w:styleId="HTMLPreformatted">
    <w:name w:val="HTML Preformatted"/>
    <w:basedOn w:val="Normal"/>
    <w:rsid w:val="00042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eastAsia="en-GB"/>
    </w:rPr>
  </w:style>
  <w:style w:type="character" w:customStyle="1" w:styleId="moz-txt-citetags">
    <w:name w:val="moz-txt-citetags"/>
    <w:basedOn w:val="DefaultParagraphFont"/>
    <w:rsid w:val="000424D2"/>
  </w:style>
  <w:style w:type="paragraph" w:styleId="BalloonText">
    <w:name w:val="Balloon Text"/>
    <w:basedOn w:val="Normal"/>
    <w:semiHidden/>
    <w:rsid w:val="00F20099"/>
    <w:rPr>
      <w:rFonts w:ascii="Tahoma" w:hAnsi="Tahoma" w:cs="Tahoma"/>
      <w:sz w:val="16"/>
      <w:szCs w:val="16"/>
    </w:rPr>
  </w:style>
  <w:style w:type="paragraph" w:styleId="Header">
    <w:name w:val="header"/>
    <w:basedOn w:val="Normal"/>
    <w:rsid w:val="00D069C4"/>
    <w:pPr>
      <w:tabs>
        <w:tab w:val="center" w:pos="4153"/>
        <w:tab w:val="right" w:pos="8306"/>
      </w:tabs>
    </w:pPr>
  </w:style>
  <w:style w:type="paragraph" w:styleId="Footer">
    <w:name w:val="footer"/>
    <w:basedOn w:val="Normal"/>
    <w:rsid w:val="00D069C4"/>
    <w:pPr>
      <w:tabs>
        <w:tab w:val="center" w:pos="4153"/>
        <w:tab w:val="right" w:pos="8306"/>
      </w:tabs>
    </w:pPr>
  </w:style>
  <w:style w:type="character" w:styleId="CommentReference">
    <w:name w:val="annotation reference"/>
    <w:semiHidden/>
    <w:rsid w:val="00DE58AD"/>
    <w:rPr>
      <w:sz w:val="16"/>
      <w:szCs w:val="16"/>
    </w:rPr>
  </w:style>
  <w:style w:type="paragraph" w:styleId="CommentText">
    <w:name w:val="annotation text"/>
    <w:basedOn w:val="Normal"/>
    <w:semiHidden/>
    <w:rsid w:val="00DE58AD"/>
    <w:rPr>
      <w:szCs w:val="20"/>
    </w:rPr>
  </w:style>
  <w:style w:type="paragraph" w:styleId="CommentSubject">
    <w:name w:val="annotation subject"/>
    <w:basedOn w:val="CommentText"/>
    <w:next w:val="CommentText"/>
    <w:semiHidden/>
    <w:rsid w:val="00DE58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6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ele.ac.uk/depts/aa/regulationshandbook/moduleexemptions.ht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61575368.dotm</Template>
  <TotalTime>2</TotalTime>
  <Pages>4</Pages>
  <Words>617</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POSTGRADUATE OFFICE</vt:lpstr>
    </vt:vector>
  </TitlesOfParts>
  <Company>Keele Uninversity</Company>
  <LinksUpToDate>false</LinksUpToDate>
  <CharactersWithSpaces>4502</CharactersWithSpaces>
  <SharedDoc>false</SharedDoc>
  <HLinks>
    <vt:vector size="6" baseType="variant">
      <vt:variant>
        <vt:i4>1572937</vt:i4>
      </vt:variant>
      <vt:variant>
        <vt:i4>0</vt:i4>
      </vt:variant>
      <vt:variant>
        <vt:i4>0</vt:i4>
      </vt:variant>
      <vt:variant>
        <vt:i4>5</vt:i4>
      </vt:variant>
      <vt:variant>
        <vt:lpwstr>http://www.keele.ac.uk/depts/aa/regulationshandbook/moduleexemptions.htm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POSTGRADUATE OFFICE</dc:title>
  <dc:subject/>
  <dc:creator>Sarah Anderson</dc:creator>
  <cp:keywords/>
  <cp:lastModifiedBy>default</cp:lastModifiedBy>
  <cp:revision>3</cp:revision>
  <cp:lastPrinted>2005-10-04T13:22:00Z</cp:lastPrinted>
  <dcterms:created xsi:type="dcterms:W3CDTF">2017-08-01T15:36:00Z</dcterms:created>
  <dcterms:modified xsi:type="dcterms:W3CDTF">2017-08-04T08:59:00Z</dcterms:modified>
</cp:coreProperties>
</file>